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9EA53" w14:textId="77777777" w:rsidR="000D2206" w:rsidRDefault="00D81E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Kunnen we </w:t>
      </w:r>
      <w:r w:rsidR="00B1544C">
        <w:rPr>
          <w:b/>
          <w:bCs/>
          <w:sz w:val="28"/>
          <w:szCs w:val="28"/>
        </w:rPr>
        <w:t>nog wel</w:t>
      </w:r>
      <w:r>
        <w:rPr>
          <w:b/>
          <w:bCs/>
          <w:sz w:val="28"/>
          <w:szCs w:val="28"/>
        </w:rPr>
        <w:t xml:space="preserve"> blijven vliegen?</w:t>
      </w:r>
    </w:p>
    <w:p w14:paraId="7D8F5E0C" w14:textId="330904AF" w:rsidR="00D81EDF" w:rsidRDefault="009B027E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="00D81EDF">
        <w:rPr>
          <w:sz w:val="24"/>
          <w:szCs w:val="24"/>
        </w:rPr>
        <w:t xml:space="preserve">et </w:t>
      </w:r>
      <w:r>
        <w:rPr>
          <w:sz w:val="24"/>
          <w:szCs w:val="24"/>
        </w:rPr>
        <w:t xml:space="preserve">valt </w:t>
      </w:r>
      <w:r w:rsidR="00D81EDF">
        <w:rPr>
          <w:sz w:val="24"/>
          <w:szCs w:val="24"/>
        </w:rPr>
        <w:t xml:space="preserve">niet meer ontkennen: </w:t>
      </w:r>
      <w:ins w:id="0" w:author="Piet Paaltjens" w:date="2019-08-22T17:32:00Z">
        <w:r w:rsidR="00A34A67">
          <w:rPr>
            <w:sz w:val="24"/>
            <w:szCs w:val="24"/>
          </w:rPr>
          <w:t xml:space="preserve">de grote CO2 uitstoot van </w:t>
        </w:r>
      </w:ins>
      <w:r w:rsidR="00D81EDF">
        <w:rPr>
          <w:sz w:val="24"/>
          <w:szCs w:val="24"/>
        </w:rPr>
        <w:t xml:space="preserve">vliegen draagt </w:t>
      </w:r>
      <w:del w:id="1" w:author="Piet Paaltjens" w:date="2019-08-22T17:32:00Z">
        <w:r w:rsidR="00D81EDF" w:rsidDel="00A34A67">
          <w:rPr>
            <w:sz w:val="24"/>
            <w:szCs w:val="24"/>
          </w:rPr>
          <w:delText xml:space="preserve"> </w:delText>
        </w:r>
      </w:del>
      <w:r w:rsidR="00D81EDF">
        <w:rPr>
          <w:sz w:val="24"/>
          <w:szCs w:val="24"/>
        </w:rPr>
        <w:t xml:space="preserve">behoorlijk  bij aan </w:t>
      </w:r>
      <w:del w:id="2" w:author="Piet Paaltjens" w:date="2019-08-22T17:32:00Z">
        <w:r w:rsidR="00D81EDF" w:rsidDel="00A34A67">
          <w:rPr>
            <w:sz w:val="24"/>
            <w:szCs w:val="24"/>
          </w:rPr>
          <w:delText xml:space="preserve">de </w:delText>
        </w:r>
      </w:del>
      <w:ins w:id="3" w:author="Piet Paaltjens" w:date="2019-08-22T17:32:00Z">
        <w:r w:rsidR="00A34A67">
          <w:rPr>
            <w:sz w:val="24"/>
            <w:szCs w:val="24"/>
          </w:rPr>
          <w:t>klimaat</w:t>
        </w:r>
      </w:ins>
      <w:r w:rsidR="00D81EDF">
        <w:rPr>
          <w:sz w:val="24"/>
          <w:szCs w:val="24"/>
        </w:rPr>
        <w:t>opwarming</w:t>
      </w:r>
      <w:del w:id="4" w:author="Piet Paaltjens" w:date="2019-08-22T17:32:00Z">
        <w:r w:rsidR="00D81EDF" w:rsidDel="00A34A67">
          <w:rPr>
            <w:sz w:val="24"/>
            <w:szCs w:val="24"/>
          </w:rPr>
          <w:delText xml:space="preserve"> van de aarde door de grote CO2 uitstoot</w:delText>
        </w:r>
      </w:del>
      <w:r w:rsidR="00D81EDF">
        <w:rPr>
          <w:sz w:val="24"/>
          <w:szCs w:val="24"/>
        </w:rPr>
        <w:t>. Toch is het ondenkbaar om niet meer te kunnen vliegen voor werk of vakantie. Ook luchtvaartmaatschappijen zien dat vliegen veel duurzamer moet worden. Jouw reis</w:t>
      </w:r>
      <w:r>
        <w:rPr>
          <w:sz w:val="24"/>
          <w:szCs w:val="24"/>
        </w:rPr>
        <w:t>je</w:t>
      </w:r>
      <w:r w:rsidR="00D81EDF">
        <w:rPr>
          <w:sz w:val="24"/>
          <w:szCs w:val="24"/>
        </w:rPr>
        <w:t xml:space="preserve"> afkopen door het planten van een boompje zet letterlijk geen zoden aan de dijk! Wat dan?</w:t>
      </w:r>
    </w:p>
    <w:p w14:paraId="0017E1C8" w14:textId="77777777" w:rsidR="00D81EDF" w:rsidRDefault="00D81EDF">
      <w:pPr>
        <w:rPr>
          <w:sz w:val="24"/>
          <w:szCs w:val="24"/>
        </w:rPr>
      </w:pPr>
      <w:r>
        <w:rPr>
          <w:sz w:val="24"/>
          <w:szCs w:val="24"/>
          <w:u w:val="single"/>
        </w:rPr>
        <w:t>Andere brandstof</w:t>
      </w:r>
      <w:r w:rsidR="009B027E">
        <w:rPr>
          <w:sz w:val="24"/>
          <w:szCs w:val="24"/>
          <w:u w:val="single"/>
        </w:rPr>
        <w:t xml:space="preserve"> bij</w:t>
      </w:r>
      <w:del w:id="5" w:author="Piet Paaltjens" w:date="2019-08-22T17:33:00Z">
        <w:r w:rsidR="009B027E" w:rsidDel="00A34A67">
          <w:rPr>
            <w:sz w:val="24"/>
            <w:szCs w:val="24"/>
            <w:u w:val="single"/>
          </w:rPr>
          <w:delText xml:space="preserve"> </w:delText>
        </w:r>
      </w:del>
      <w:r w:rsidR="009B027E">
        <w:rPr>
          <w:sz w:val="24"/>
          <w:szCs w:val="24"/>
          <w:u w:val="single"/>
        </w:rPr>
        <w:t>voorbeeld</w:t>
      </w:r>
    </w:p>
    <w:p w14:paraId="2F3D6D08" w14:textId="00D48301" w:rsidR="00D81EDF" w:rsidRDefault="00D81EDF">
      <w:pPr>
        <w:rPr>
          <w:sz w:val="24"/>
          <w:szCs w:val="24"/>
        </w:rPr>
      </w:pPr>
      <w:proofErr w:type="spellStart"/>
      <w:r w:rsidRPr="00D81EDF">
        <w:rPr>
          <w:i/>
          <w:iCs/>
          <w:sz w:val="24"/>
          <w:szCs w:val="24"/>
        </w:rPr>
        <w:t>Biokerosine</w:t>
      </w:r>
      <w:proofErr w:type="spellEnd"/>
      <w:r>
        <w:rPr>
          <w:sz w:val="24"/>
          <w:szCs w:val="24"/>
        </w:rPr>
        <w:t xml:space="preserve"> is een mogelijkheid. Wordt al gedaan, maar </w:t>
      </w:r>
      <w:ins w:id="6" w:author="Piet Paaltjens" w:date="2019-08-22T17:33:00Z">
        <w:r w:rsidR="00A34A67">
          <w:rPr>
            <w:sz w:val="24"/>
            <w:szCs w:val="24"/>
          </w:rPr>
          <w:t xml:space="preserve">productie </w:t>
        </w:r>
      </w:ins>
      <w:r>
        <w:rPr>
          <w:sz w:val="24"/>
          <w:szCs w:val="24"/>
        </w:rPr>
        <w:t>kost enorm veel landoppervlak</w:t>
      </w:r>
      <w:del w:id="7" w:author="Piet Paaltjens" w:date="2019-08-22T17:33:00Z">
        <w:r w:rsidDel="00A34A67">
          <w:rPr>
            <w:sz w:val="24"/>
            <w:szCs w:val="24"/>
          </w:rPr>
          <w:delText xml:space="preserve"> om te produceren. Land</w:delText>
        </w:r>
      </w:del>
      <w:ins w:id="8" w:author="Piet Paaltjens" w:date="2019-08-22T17:33:00Z">
        <w:r w:rsidR="00A34A67">
          <w:rPr>
            <w:sz w:val="24"/>
            <w:szCs w:val="24"/>
          </w:rPr>
          <w:t>,</w:t>
        </w:r>
      </w:ins>
      <w:r>
        <w:rPr>
          <w:sz w:val="24"/>
          <w:szCs w:val="24"/>
        </w:rPr>
        <w:t xml:space="preserve"> dat beter voor voedselproductie kan worden gebruikt.</w:t>
      </w:r>
    </w:p>
    <w:p w14:paraId="628C884C" w14:textId="20731179" w:rsidR="00930D33" w:rsidRDefault="00D81EDF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Synthetische vliegbrandstof </w:t>
      </w:r>
      <w:r>
        <w:rPr>
          <w:sz w:val="24"/>
          <w:szCs w:val="24"/>
        </w:rPr>
        <w:t xml:space="preserve"> is het nieuwe toverwoord. </w:t>
      </w:r>
      <w:r w:rsidR="00930D33">
        <w:rPr>
          <w:sz w:val="24"/>
          <w:szCs w:val="24"/>
        </w:rPr>
        <w:t xml:space="preserve">Op meerdere plekken in de wereld, waaronder in Nederland wordt </w:t>
      </w:r>
      <w:r w:rsidR="009B027E">
        <w:rPr>
          <w:sz w:val="24"/>
          <w:szCs w:val="24"/>
        </w:rPr>
        <w:t>gestudeerd op</w:t>
      </w:r>
      <w:r w:rsidR="00930D33">
        <w:rPr>
          <w:sz w:val="24"/>
          <w:szCs w:val="24"/>
        </w:rPr>
        <w:t xml:space="preserve"> de productie hiervan. Het klinkt ook geweldig: CO2 wordt uit </w:t>
      </w:r>
      <w:ins w:id="9" w:author="Piet Paaltjens" w:date="2019-08-22T17:39:00Z">
        <w:r w:rsidR="00A34A67">
          <w:rPr>
            <w:sz w:val="24"/>
            <w:szCs w:val="24"/>
          </w:rPr>
          <w:t>rookgassen</w:t>
        </w:r>
      </w:ins>
      <w:ins w:id="10" w:author="Piet Paaltjens" w:date="2019-08-22T17:40:00Z">
        <w:r w:rsidR="00A34A67">
          <w:rPr>
            <w:sz w:val="24"/>
            <w:szCs w:val="24"/>
          </w:rPr>
          <w:t>,</w:t>
        </w:r>
      </w:ins>
      <w:ins w:id="11" w:author="Piet Paaltjens" w:date="2019-08-22T17:39:00Z">
        <w:r w:rsidR="00A34A67">
          <w:rPr>
            <w:sz w:val="24"/>
            <w:szCs w:val="24"/>
          </w:rPr>
          <w:t xml:space="preserve"> of zelfs </w:t>
        </w:r>
      </w:ins>
      <w:r w:rsidR="00930D33">
        <w:rPr>
          <w:sz w:val="24"/>
          <w:szCs w:val="24"/>
        </w:rPr>
        <w:t>de lucht</w:t>
      </w:r>
      <w:ins w:id="12" w:author="Piet Paaltjens" w:date="2019-08-22T17:40:00Z">
        <w:r w:rsidR="00A34A67">
          <w:rPr>
            <w:sz w:val="24"/>
            <w:szCs w:val="24"/>
          </w:rPr>
          <w:t>,</w:t>
        </w:r>
      </w:ins>
      <w:r w:rsidR="00930D33">
        <w:rPr>
          <w:sz w:val="24"/>
          <w:szCs w:val="24"/>
        </w:rPr>
        <w:t xml:space="preserve"> afgevangen om er kerosine van te maken! De doelstelling is dat de afgevangen CO2 compenseert voor de CO2 die het vliegtuig uiteindelijk weer uitstoot. </w:t>
      </w:r>
    </w:p>
    <w:p w14:paraId="4455C285" w14:textId="0094F556" w:rsidR="00930D33" w:rsidRDefault="00930D33">
      <w:pPr>
        <w:rPr>
          <w:sz w:val="24"/>
          <w:szCs w:val="24"/>
        </w:rPr>
      </w:pPr>
      <w:r>
        <w:rPr>
          <w:sz w:val="24"/>
          <w:szCs w:val="24"/>
        </w:rPr>
        <w:t xml:space="preserve">Met behulp van </w:t>
      </w:r>
      <w:ins w:id="13" w:author="Piet Paaltjens" w:date="2019-08-22T17:40:00Z">
        <w:r w:rsidR="00A34A67">
          <w:rPr>
            <w:sz w:val="24"/>
            <w:szCs w:val="24"/>
          </w:rPr>
          <w:t xml:space="preserve">groene </w:t>
        </w:r>
      </w:ins>
      <w:r>
        <w:rPr>
          <w:sz w:val="24"/>
          <w:szCs w:val="24"/>
        </w:rPr>
        <w:t xml:space="preserve">stroom </w:t>
      </w:r>
      <w:del w:id="14" w:author="Piet Paaltjens" w:date="2019-08-22T17:40:00Z">
        <w:r w:rsidDel="00A34A67">
          <w:rPr>
            <w:sz w:val="24"/>
            <w:szCs w:val="24"/>
          </w:rPr>
          <w:delText xml:space="preserve">uit zonnepanelen </w:delText>
        </w:r>
      </w:del>
      <w:r>
        <w:rPr>
          <w:sz w:val="24"/>
          <w:szCs w:val="24"/>
        </w:rPr>
        <w:t xml:space="preserve">wordt de afgevangen CO2 samen met water omgezet in waterstof (H2) en koolstofmonoxide (CO). </w:t>
      </w:r>
      <w:del w:id="15" w:author="Piet Paaltjens" w:date="2019-08-22T17:40:00Z">
        <w:r w:rsidDel="00A34A67">
          <w:rPr>
            <w:sz w:val="24"/>
            <w:szCs w:val="24"/>
          </w:rPr>
          <w:delText>Van dit samengestelde gas</w:delText>
        </w:r>
      </w:del>
      <w:ins w:id="16" w:author="Piet Paaltjens" w:date="2019-08-22T17:40:00Z">
        <w:r w:rsidR="00A34A67">
          <w:rPr>
            <w:sz w:val="24"/>
            <w:szCs w:val="24"/>
          </w:rPr>
          <w:t>Hieruit</w:t>
        </w:r>
      </w:ins>
      <w:r>
        <w:rPr>
          <w:sz w:val="24"/>
          <w:szCs w:val="24"/>
        </w:rPr>
        <w:t xml:space="preserve"> kunnen koolwaterstoffen gemaakt worden die de basis vormen van synthetische kerosine. </w:t>
      </w:r>
      <w:del w:id="17" w:author="Piet Paaltjens" w:date="2019-08-22T17:41:00Z">
        <w:r w:rsidDel="00A34A67">
          <w:rPr>
            <w:sz w:val="24"/>
            <w:szCs w:val="24"/>
          </w:rPr>
          <w:delText>Bij dit proces</w:delText>
        </w:r>
      </w:del>
      <w:ins w:id="18" w:author="Piet Paaltjens" w:date="2019-08-22T17:41:00Z">
        <w:r w:rsidR="00A34A67">
          <w:rPr>
            <w:sz w:val="24"/>
            <w:szCs w:val="24"/>
          </w:rPr>
          <w:t>Hierbij</w:t>
        </w:r>
      </w:ins>
      <w:r>
        <w:rPr>
          <w:sz w:val="24"/>
          <w:szCs w:val="24"/>
        </w:rPr>
        <w:t xml:space="preserve"> komt alleen zuurstof vrij, in theorie geen afvalstoffen, want alle stoffen die vrijkomen kunnen hergebruikt worden.</w:t>
      </w:r>
    </w:p>
    <w:p w14:paraId="29144C46" w14:textId="4D7A0721" w:rsidR="00D81EDF" w:rsidRDefault="00930D33">
      <w:pPr>
        <w:rPr>
          <w:ins w:id="19" w:author="Piet Paaltjens" w:date="2019-08-22T17:50:00Z"/>
          <w:sz w:val="24"/>
          <w:szCs w:val="24"/>
        </w:rPr>
      </w:pPr>
      <w:r>
        <w:rPr>
          <w:sz w:val="24"/>
          <w:szCs w:val="24"/>
        </w:rPr>
        <w:t>Schiphol gaat nu met steun van de gemeente Rotterdam op Rotterdam The Hague airp</w:t>
      </w:r>
      <w:r w:rsidR="009B027E">
        <w:rPr>
          <w:sz w:val="24"/>
          <w:szCs w:val="24"/>
        </w:rPr>
        <w:t xml:space="preserve">ort </w:t>
      </w:r>
      <w:r>
        <w:rPr>
          <w:sz w:val="24"/>
          <w:szCs w:val="24"/>
        </w:rPr>
        <w:t>onderzoek doen naar de productie van sy</w:t>
      </w:r>
      <w:r w:rsidR="009B027E">
        <w:rPr>
          <w:sz w:val="24"/>
          <w:szCs w:val="24"/>
        </w:rPr>
        <w:t>n</w:t>
      </w:r>
      <w:r>
        <w:rPr>
          <w:sz w:val="24"/>
          <w:szCs w:val="24"/>
        </w:rPr>
        <w:t>thetische kerosine</w:t>
      </w:r>
      <w:r w:rsidR="009B027E">
        <w:rPr>
          <w:sz w:val="24"/>
          <w:szCs w:val="24"/>
        </w:rPr>
        <w:t xml:space="preserve">. Ook Lufthansa gaat </w:t>
      </w:r>
      <w:ins w:id="20" w:author="Piet Paaltjens" w:date="2019-08-22T17:41:00Z">
        <w:r w:rsidR="00A34A67">
          <w:rPr>
            <w:sz w:val="24"/>
            <w:szCs w:val="24"/>
          </w:rPr>
          <w:t xml:space="preserve">dat </w:t>
        </w:r>
      </w:ins>
      <w:ins w:id="21" w:author="Piet Paaltjens" w:date="2019-08-22T17:49:00Z">
        <w:r w:rsidR="00796401">
          <w:rPr>
            <w:sz w:val="24"/>
            <w:szCs w:val="24"/>
          </w:rPr>
          <w:t xml:space="preserve">doen, </w:t>
        </w:r>
      </w:ins>
      <w:r w:rsidR="009B027E">
        <w:rPr>
          <w:sz w:val="24"/>
          <w:szCs w:val="24"/>
        </w:rPr>
        <w:t xml:space="preserve">samen met de Duitse overheid </w:t>
      </w:r>
      <w:del w:id="22" w:author="Piet Paaltjens" w:date="2019-08-22T17:41:00Z">
        <w:r w:rsidR="009B027E" w:rsidDel="00A34A67">
          <w:rPr>
            <w:sz w:val="24"/>
            <w:szCs w:val="24"/>
          </w:rPr>
          <w:delText xml:space="preserve">onderzoek </w:delText>
        </w:r>
      </w:del>
      <w:del w:id="23" w:author="Piet Paaltjens" w:date="2019-08-22T17:49:00Z">
        <w:r w:rsidR="009B027E" w:rsidDel="00796401">
          <w:rPr>
            <w:sz w:val="24"/>
            <w:szCs w:val="24"/>
          </w:rPr>
          <w:delText>doen</w:delText>
        </w:r>
      </w:del>
      <w:del w:id="24" w:author="Piet Paaltjens" w:date="2019-08-22T17:41:00Z">
        <w:r w:rsidR="009B027E" w:rsidDel="00A34A67">
          <w:rPr>
            <w:sz w:val="24"/>
            <w:szCs w:val="24"/>
          </w:rPr>
          <w:delText xml:space="preserve"> naar de productie van synthetische kerosine</w:delText>
        </w:r>
      </w:del>
      <w:r w:rsidR="009B027E">
        <w:rPr>
          <w:sz w:val="24"/>
          <w:szCs w:val="24"/>
        </w:rPr>
        <w:t>. Men verwacht dat in 2025 vliegtuigen voor de helft op synthetische kerosine</w:t>
      </w:r>
      <w:ins w:id="25" w:author="Piet Paaltjens" w:date="2019-08-22T17:49:00Z">
        <w:r w:rsidR="00796401">
          <w:rPr>
            <w:sz w:val="24"/>
            <w:szCs w:val="24"/>
          </w:rPr>
          <w:t>, dus CO2-neutraal,</w:t>
        </w:r>
      </w:ins>
      <w:r w:rsidR="009B027E">
        <w:rPr>
          <w:sz w:val="24"/>
          <w:szCs w:val="24"/>
        </w:rPr>
        <w:t xml:space="preserve"> kunnen vliegen</w:t>
      </w:r>
      <w:del w:id="26" w:author="Piet Paaltjens" w:date="2019-08-22T17:49:00Z">
        <w:r w:rsidR="009B027E" w:rsidDel="00796401">
          <w:rPr>
            <w:sz w:val="24"/>
            <w:szCs w:val="24"/>
          </w:rPr>
          <w:delText xml:space="preserve"> en dus in feite CO2 neutraal vliegen, want de CO2 uitstoot van de kerosine wordt weer uit de lucht gehaald en omgezet in synthetische kerosine</w:delText>
        </w:r>
      </w:del>
      <w:r w:rsidR="009B027E">
        <w:rPr>
          <w:sz w:val="24"/>
          <w:szCs w:val="24"/>
        </w:rPr>
        <w:t xml:space="preserve">.  </w:t>
      </w:r>
    </w:p>
    <w:p w14:paraId="5D706C08" w14:textId="3CED5017" w:rsidR="00796401" w:rsidRDefault="00796401">
      <w:pPr>
        <w:rPr>
          <w:ins w:id="27" w:author="Piet Paaltjens" w:date="2019-08-22T17:50:00Z"/>
          <w:sz w:val="24"/>
          <w:szCs w:val="24"/>
        </w:rPr>
      </w:pPr>
      <w:ins w:id="28" w:author="Piet Paaltjens" w:date="2019-08-22T17:50:00Z">
        <w:r>
          <w:rPr>
            <w:sz w:val="24"/>
            <w:szCs w:val="24"/>
            <w:u w:val="single"/>
          </w:rPr>
          <w:t>Afkopen van CO2 emissie</w:t>
        </w:r>
      </w:ins>
    </w:p>
    <w:p w14:paraId="77264C62" w14:textId="7447DC5C" w:rsidR="00796401" w:rsidRPr="00796401" w:rsidRDefault="00796401">
      <w:pPr>
        <w:rPr>
          <w:sz w:val="24"/>
          <w:szCs w:val="24"/>
        </w:rPr>
      </w:pPr>
      <w:ins w:id="29" w:author="Piet Paaltjens" w:date="2019-08-22T17:51:00Z">
        <w:del w:id="30" w:author="Lont" w:date="2019-08-23T12:39:00Z">
          <w:r w:rsidDel="00E04B6D">
            <w:rPr>
              <w:sz w:val="24"/>
              <w:szCs w:val="24"/>
            </w:rPr>
            <w:delText>Alternatief kan d</w:delText>
          </w:r>
        </w:del>
      </w:ins>
      <w:ins w:id="31" w:author="Lont" w:date="2019-08-23T12:39:00Z">
        <w:r w:rsidR="00E04B6D">
          <w:rPr>
            <w:sz w:val="24"/>
            <w:szCs w:val="24"/>
          </w:rPr>
          <w:t>D</w:t>
        </w:r>
      </w:ins>
      <w:ins w:id="32" w:author="Piet Paaltjens" w:date="2019-08-22T17:51:00Z">
        <w:r>
          <w:rPr>
            <w:sz w:val="24"/>
            <w:szCs w:val="24"/>
          </w:rPr>
          <w:t xml:space="preserve">e CO2 uitstoot </w:t>
        </w:r>
      </w:ins>
      <w:ins w:id="33" w:author="Lont" w:date="2019-08-23T12:40:00Z">
        <w:r w:rsidR="00E04B6D">
          <w:rPr>
            <w:sz w:val="24"/>
            <w:szCs w:val="24"/>
          </w:rPr>
          <w:t>compenseren</w:t>
        </w:r>
      </w:ins>
      <w:ins w:id="34" w:author="Piet Paaltjens" w:date="2019-08-22T17:51:00Z">
        <w:del w:id="35" w:author="Lont" w:date="2019-08-23T12:40:00Z">
          <w:r w:rsidDel="00E04B6D">
            <w:rPr>
              <w:sz w:val="24"/>
              <w:szCs w:val="24"/>
            </w:rPr>
            <w:delText>worden gecompen</w:delText>
          </w:r>
        </w:del>
        <w:del w:id="36" w:author="Lont" w:date="2019-08-23T12:39:00Z">
          <w:r w:rsidDel="00E04B6D">
            <w:rPr>
              <w:sz w:val="24"/>
              <w:szCs w:val="24"/>
            </w:rPr>
            <w:delText>seerd</w:delText>
          </w:r>
        </w:del>
        <w:r>
          <w:rPr>
            <w:sz w:val="24"/>
            <w:szCs w:val="24"/>
          </w:rPr>
          <w:t xml:space="preserve"> door afkopen ervan</w:t>
        </w:r>
        <w:del w:id="37" w:author="Lont" w:date="2019-08-23T12:34:00Z">
          <w:r w:rsidDel="00E04B6D">
            <w:rPr>
              <w:sz w:val="24"/>
              <w:szCs w:val="24"/>
            </w:rPr>
            <w:delText>,</w:delText>
          </w:r>
        </w:del>
      </w:ins>
      <w:ins w:id="38" w:author="Lont" w:date="2019-08-23T12:35:00Z">
        <w:r w:rsidR="00E04B6D">
          <w:rPr>
            <w:sz w:val="24"/>
            <w:szCs w:val="24"/>
          </w:rPr>
          <w:t>.</w:t>
        </w:r>
      </w:ins>
      <w:ins w:id="39" w:author="Piet Paaltjens" w:date="2019-08-22T17:51:00Z">
        <w:r>
          <w:rPr>
            <w:sz w:val="24"/>
            <w:szCs w:val="24"/>
          </w:rPr>
          <w:t xml:space="preserve"> </w:t>
        </w:r>
      </w:ins>
      <w:ins w:id="40" w:author="Lont" w:date="2019-08-23T12:35:00Z">
        <w:r w:rsidR="00E04B6D">
          <w:rPr>
            <w:sz w:val="24"/>
            <w:szCs w:val="24"/>
          </w:rPr>
          <w:t>B</w:t>
        </w:r>
      </w:ins>
      <w:ins w:id="41" w:author="Lont" w:date="2019-08-23T12:34:00Z">
        <w:r w:rsidR="00E04B6D">
          <w:rPr>
            <w:sz w:val="24"/>
            <w:szCs w:val="24"/>
          </w:rPr>
          <w:t>ij voorbeeld</w:t>
        </w:r>
      </w:ins>
      <w:ins w:id="42" w:author="Piet Paaltjens" w:date="2019-08-22T17:51:00Z">
        <w:del w:id="43" w:author="Lont" w:date="2019-08-23T12:34:00Z">
          <w:r w:rsidDel="00E04B6D">
            <w:rPr>
              <w:sz w:val="24"/>
              <w:szCs w:val="24"/>
            </w:rPr>
            <w:delText xml:space="preserve">waarbij </w:delText>
          </w:r>
        </w:del>
      </w:ins>
      <w:ins w:id="44" w:author="Piet Paaltjens" w:date="2019-08-22T17:53:00Z">
        <w:del w:id="45" w:author="Lont" w:date="2019-08-23T12:34:00Z">
          <w:r w:rsidDel="00E04B6D">
            <w:rPr>
              <w:sz w:val="24"/>
              <w:szCs w:val="24"/>
            </w:rPr>
            <w:delText>hetzij</w:delText>
          </w:r>
        </w:del>
        <w:r>
          <w:rPr>
            <w:sz w:val="24"/>
            <w:szCs w:val="24"/>
          </w:rPr>
          <w:t xml:space="preserve"> </w:t>
        </w:r>
      </w:ins>
      <w:ins w:id="46" w:author="Lont" w:date="2019-08-23T12:35:00Z">
        <w:r w:rsidR="00E04B6D">
          <w:rPr>
            <w:sz w:val="24"/>
            <w:szCs w:val="24"/>
          </w:rPr>
          <w:t xml:space="preserve">via </w:t>
        </w:r>
      </w:ins>
      <w:ins w:id="47" w:author="Lont" w:date="2019-08-23T12:36:00Z">
        <w:r w:rsidR="00E04B6D">
          <w:rPr>
            <w:sz w:val="24"/>
            <w:szCs w:val="24"/>
          </w:rPr>
          <w:t xml:space="preserve">een financiële </w:t>
        </w:r>
      </w:ins>
      <w:ins w:id="48" w:author="Lont" w:date="2019-08-23T12:35:00Z">
        <w:r w:rsidR="00E04B6D">
          <w:rPr>
            <w:sz w:val="24"/>
            <w:szCs w:val="24"/>
          </w:rPr>
          <w:t xml:space="preserve">bijdrage </w:t>
        </w:r>
      </w:ins>
      <w:ins w:id="49" w:author="Lont" w:date="2019-08-23T12:36:00Z">
        <w:r w:rsidR="00E04B6D">
          <w:rPr>
            <w:sz w:val="24"/>
            <w:szCs w:val="24"/>
          </w:rPr>
          <w:t>aan</w:t>
        </w:r>
      </w:ins>
      <w:ins w:id="50" w:author="Piet Paaltjens" w:date="2019-08-22T17:53:00Z">
        <w:del w:id="51" w:author="Lont" w:date="2019-08-23T12:36:00Z">
          <w:r w:rsidDel="00E04B6D">
            <w:rPr>
              <w:sz w:val="24"/>
              <w:szCs w:val="24"/>
            </w:rPr>
            <w:delText>een</w:delText>
          </w:r>
        </w:del>
        <w:r>
          <w:rPr>
            <w:sz w:val="24"/>
            <w:szCs w:val="24"/>
          </w:rPr>
          <w:t xml:space="preserve"> compensatieproject</w:t>
        </w:r>
      </w:ins>
      <w:ins w:id="52" w:author="Lont" w:date="2019-08-23T12:40:00Z">
        <w:r w:rsidR="00E04B6D">
          <w:rPr>
            <w:sz w:val="24"/>
            <w:szCs w:val="24"/>
          </w:rPr>
          <w:t>en</w:t>
        </w:r>
      </w:ins>
      <w:ins w:id="53" w:author="Piet Paaltjens" w:date="2019-08-22T17:53:00Z">
        <w:r>
          <w:rPr>
            <w:sz w:val="24"/>
            <w:szCs w:val="24"/>
          </w:rPr>
          <w:t xml:space="preserve"> (bosaanleg</w:t>
        </w:r>
      </w:ins>
      <w:ins w:id="54" w:author="Piet Paaltjens" w:date="2019-08-22T17:55:00Z">
        <w:r w:rsidR="0022699F">
          <w:rPr>
            <w:sz w:val="24"/>
            <w:szCs w:val="24"/>
          </w:rPr>
          <w:t>, een zonnepark</w:t>
        </w:r>
      </w:ins>
      <w:ins w:id="55" w:author="Piet Paaltjens" w:date="2019-08-22T17:53:00Z">
        <w:r>
          <w:rPr>
            <w:sz w:val="24"/>
            <w:szCs w:val="24"/>
          </w:rPr>
          <w:t xml:space="preserve">) </w:t>
        </w:r>
      </w:ins>
      <w:ins w:id="56" w:author="Lont" w:date="2019-08-23T12:37:00Z">
        <w:r w:rsidR="00E04B6D">
          <w:rPr>
            <w:sz w:val="24"/>
            <w:szCs w:val="24"/>
          </w:rPr>
          <w:t>of aan</w:t>
        </w:r>
        <w:bookmarkStart w:id="57" w:name="_GoBack"/>
        <w:bookmarkEnd w:id="57"/>
        <w:r w:rsidR="00E04B6D">
          <w:rPr>
            <w:sz w:val="24"/>
            <w:szCs w:val="24"/>
          </w:rPr>
          <w:t xml:space="preserve"> onderzoek n</w:t>
        </w:r>
      </w:ins>
      <w:ins w:id="58" w:author="Lont" w:date="2019-08-23T12:38:00Z">
        <w:r w:rsidR="00E04B6D">
          <w:rPr>
            <w:sz w:val="24"/>
            <w:szCs w:val="24"/>
          </w:rPr>
          <w:t>aar duurzamere brandstof</w:t>
        </w:r>
      </w:ins>
      <w:ins w:id="59" w:author="Piet Paaltjens" w:date="2019-08-22T17:53:00Z">
        <w:del w:id="60" w:author="Lont" w:date="2019-08-23T12:36:00Z">
          <w:r w:rsidDel="00E04B6D">
            <w:rPr>
              <w:sz w:val="24"/>
              <w:szCs w:val="24"/>
            </w:rPr>
            <w:delText>wordt</w:delText>
          </w:r>
        </w:del>
        <w:del w:id="61" w:author="Lont" w:date="2019-08-23T12:38:00Z">
          <w:r w:rsidDel="00E04B6D">
            <w:rPr>
              <w:sz w:val="24"/>
              <w:szCs w:val="24"/>
            </w:rPr>
            <w:delText xml:space="preserve"> </w:delText>
          </w:r>
        </w:del>
        <w:del w:id="62" w:author="Lont" w:date="2019-08-23T12:36:00Z">
          <w:r w:rsidDel="00E04B6D">
            <w:rPr>
              <w:sz w:val="24"/>
              <w:szCs w:val="24"/>
            </w:rPr>
            <w:delText>gefinancierd</w:delText>
          </w:r>
        </w:del>
        <w:r>
          <w:rPr>
            <w:sz w:val="24"/>
            <w:szCs w:val="24"/>
          </w:rPr>
          <w:t>, of</w:t>
        </w:r>
      </w:ins>
      <w:ins w:id="63" w:author="Lont" w:date="2019-08-23T12:38:00Z">
        <w:r w:rsidR="00E04B6D">
          <w:rPr>
            <w:sz w:val="24"/>
            <w:szCs w:val="24"/>
          </w:rPr>
          <w:t xml:space="preserve"> door</w:t>
        </w:r>
      </w:ins>
      <w:ins w:id="64" w:author="Piet Paaltjens" w:date="2019-08-22T17:53:00Z">
        <w:r>
          <w:rPr>
            <w:sz w:val="24"/>
            <w:szCs w:val="24"/>
          </w:rPr>
          <w:t xml:space="preserve"> emissierechten</w:t>
        </w:r>
        <w:del w:id="65" w:author="Lont" w:date="2019-08-23T12:39:00Z">
          <w:r w:rsidDel="00E04B6D">
            <w:rPr>
              <w:sz w:val="24"/>
              <w:szCs w:val="24"/>
            </w:rPr>
            <w:delText xml:space="preserve"> </w:delText>
          </w:r>
        </w:del>
      </w:ins>
      <w:ins w:id="66" w:author="Lont" w:date="2019-08-23T12:38:00Z">
        <w:r w:rsidR="00E04B6D">
          <w:rPr>
            <w:sz w:val="24"/>
            <w:szCs w:val="24"/>
          </w:rPr>
          <w:t xml:space="preserve"> te vernietigen</w:t>
        </w:r>
      </w:ins>
      <w:ins w:id="67" w:author="Piet Paaltjens" w:date="2019-08-22T17:53:00Z">
        <w:del w:id="68" w:author="Lont" w:date="2019-08-23T12:38:00Z">
          <w:r w:rsidDel="00E04B6D">
            <w:rPr>
              <w:sz w:val="24"/>
              <w:szCs w:val="24"/>
            </w:rPr>
            <w:delText>worden vernietigd</w:delText>
          </w:r>
        </w:del>
        <w:r>
          <w:rPr>
            <w:sz w:val="24"/>
            <w:szCs w:val="24"/>
          </w:rPr>
          <w:t xml:space="preserve"> (</w:t>
        </w:r>
      </w:ins>
      <w:ins w:id="69" w:author="Piet Paaltjens" w:date="2019-08-22T17:55:00Z">
        <w:r w:rsidR="0022699F">
          <w:rPr>
            <w:sz w:val="24"/>
            <w:szCs w:val="24"/>
          </w:rPr>
          <w:t xml:space="preserve">zie </w:t>
        </w:r>
      </w:ins>
      <w:ins w:id="70" w:author="Piet Paaltjens" w:date="2019-08-22T17:53:00Z">
        <w:r>
          <w:rPr>
            <w:sz w:val="24"/>
            <w:szCs w:val="24"/>
          </w:rPr>
          <w:t>bijv. carbonkiller.</w:t>
        </w:r>
      </w:ins>
      <w:ins w:id="71" w:author="Piet Paaltjens" w:date="2019-08-22T17:55:00Z">
        <w:r>
          <w:rPr>
            <w:sz w:val="24"/>
            <w:szCs w:val="24"/>
          </w:rPr>
          <w:t>org</w:t>
        </w:r>
      </w:ins>
      <w:ins w:id="72" w:author="Piet Paaltjens" w:date="2019-08-22T17:53:00Z">
        <w:r>
          <w:rPr>
            <w:sz w:val="24"/>
            <w:szCs w:val="24"/>
          </w:rPr>
          <w:t>)</w:t>
        </w:r>
      </w:ins>
      <w:ins w:id="73" w:author="Piet Paaltjens" w:date="2019-08-22T17:55:00Z">
        <w:r w:rsidR="0022699F">
          <w:rPr>
            <w:sz w:val="24"/>
            <w:szCs w:val="24"/>
          </w:rPr>
          <w:t>.</w:t>
        </w:r>
      </w:ins>
    </w:p>
    <w:p w14:paraId="0ABED8BF" w14:textId="77777777" w:rsidR="009B027E" w:rsidRPr="00D81EDF" w:rsidRDefault="009B027E">
      <w:pPr>
        <w:rPr>
          <w:sz w:val="24"/>
          <w:szCs w:val="24"/>
        </w:rPr>
      </w:pPr>
      <w:r>
        <w:rPr>
          <w:sz w:val="24"/>
          <w:szCs w:val="24"/>
        </w:rPr>
        <w:t>Kunnen we toch blijven vliegen</w:t>
      </w:r>
      <w:r w:rsidR="00B1544C">
        <w:rPr>
          <w:sz w:val="24"/>
          <w:szCs w:val="24"/>
        </w:rPr>
        <w:t>, maar niet meer zo goedkoop!</w:t>
      </w:r>
    </w:p>
    <w:sectPr w:rsidR="009B027E" w:rsidRPr="00D81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ont">
    <w15:presenceInfo w15:providerId="None" w15:userId="Lon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EDF"/>
    <w:rsid w:val="000D2206"/>
    <w:rsid w:val="0022699F"/>
    <w:rsid w:val="005708A3"/>
    <w:rsid w:val="00796401"/>
    <w:rsid w:val="00930D33"/>
    <w:rsid w:val="009B027E"/>
    <w:rsid w:val="00A34A67"/>
    <w:rsid w:val="00B1544C"/>
    <w:rsid w:val="00D81EDF"/>
    <w:rsid w:val="00E0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6514EE"/>
  <w15:docId w15:val="{BAD05726-D996-4987-A548-338E097F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Lont</dc:creator>
  <cp:keywords/>
  <dc:description/>
  <cp:lastModifiedBy>Lont</cp:lastModifiedBy>
  <cp:revision>2</cp:revision>
  <dcterms:created xsi:type="dcterms:W3CDTF">2019-08-23T10:41:00Z</dcterms:created>
  <dcterms:modified xsi:type="dcterms:W3CDTF">2019-08-23T10:41:00Z</dcterms:modified>
</cp:coreProperties>
</file>