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91C2" w14:textId="4562B264" w:rsidR="000D2206" w:rsidRDefault="00DD7D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Zoek groen!</w:t>
      </w:r>
    </w:p>
    <w:p w14:paraId="403D84CE" w14:textId="3DE6EBC2" w:rsidR="009C7FC0" w:rsidRDefault="00DC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39BF">
        <w:rPr>
          <w:rFonts w:ascii="Times New Roman" w:hAnsi="Times New Roman" w:cs="Times New Roman"/>
          <w:sz w:val="24"/>
          <w:szCs w:val="24"/>
        </w:rPr>
        <w:t xml:space="preserve">eleens gehoord van </w:t>
      </w:r>
      <w:proofErr w:type="spellStart"/>
      <w:r w:rsidR="003239BF">
        <w:rPr>
          <w:rFonts w:ascii="Times New Roman" w:hAnsi="Times New Roman" w:cs="Times New Roman"/>
          <w:sz w:val="24"/>
          <w:szCs w:val="24"/>
        </w:rPr>
        <w:t>Ecosia</w:t>
      </w:r>
      <w:proofErr w:type="spellEnd"/>
      <w:r w:rsidR="003239BF">
        <w:rPr>
          <w:rFonts w:ascii="Times New Roman" w:hAnsi="Times New Roman" w:cs="Times New Roman"/>
          <w:sz w:val="24"/>
          <w:szCs w:val="24"/>
        </w:rPr>
        <w:t>?</w:t>
      </w:r>
    </w:p>
    <w:p w14:paraId="2A40DE06" w14:textId="1EAC188F" w:rsidR="003239BF" w:rsidRDefault="009C7F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een groene zoekmachine, waarbij je </w:t>
      </w: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elke zoekopdracht een boom plant. </w:t>
      </w:r>
      <w:proofErr w:type="spellStart"/>
      <w:r>
        <w:rPr>
          <w:rFonts w:ascii="Times New Roman" w:hAnsi="Times New Roman" w:cs="Times New Roman"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gebruikt </w:t>
      </w:r>
      <w:r>
        <w:rPr>
          <w:rFonts w:ascii="Times New Roman" w:hAnsi="Times New Roman" w:cs="Times New Roman"/>
          <w:sz w:val="24"/>
          <w:szCs w:val="24"/>
        </w:rPr>
        <w:t xml:space="preserve">80% van de </w:t>
      </w:r>
      <w:r>
        <w:rPr>
          <w:rFonts w:ascii="Times New Roman" w:hAnsi="Times New Roman" w:cs="Times New Roman"/>
          <w:sz w:val="24"/>
          <w:szCs w:val="24"/>
        </w:rPr>
        <w:t xml:space="preserve">winst die ze maken met advertenties </w:t>
      </w:r>
      <w:r>
        <w:rPr>
          <w:rFonts w:ascii="Times New Roman" w:hAnsi="Times New Roman" w:cs="Times New Roman"/>
          <w:sz w:val="24"/>
          <w:szCs w:val="24"/>
        </w:rPr>
        <w:t>rond de zoekopdrachten</w:t>
      </w:r>
      <w:r>
        <w:rPr>
          <w:rFonts w:ascii="Times New Roman" w:hAnsi="Times New Roman" w:cs="Times New Roman"/>
          <w:sz w:val="24"/>
          <w:szCs w:val="24"/>
        </w:rPr>
        <w:t xml:space="preserve"> om bomen te planten in die gebieden in de wereld waar dat </w:t>
      </w:r>
      <w:r>
        <w:rPr>
          <w:rFonts w:ascii="Times New Roman" w:hAnsi="Times New Roman" w:cs="Times New Roman"/>
          <w:sz w:val="24"/>
          <w:szCs w:val="24"/>
        </w:rPr>
        <w:t>hard</w:t>
      </w:r>
      <w:r>
        <w:rPr>
          <w:rFonts w:ascii="Times New Roman" w:hAnsi="Times New Roman" w:cs="Times New Roman"/>
          <w:sz w:val="24"/>
          <w:szCs w:val="24"/>
        </w:rPr>
        <w:t xml:space="preserve"> nodig is.  Er zijn zo al meer dan 100 miljoen bomen geplant op meer dan 9000 boomplantlocaties! </w:t>
      </w:r>
      <w:r w:rsidR="00323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A586D" w14:textId="343EFC88" w:rsidR="00E25768" w:rsidRPr="00E25768" w:rsidRDefault="00E257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Hoe werkt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FF1605" w14:textId="52D779BE" w:rsidR="00E25768" w:rsidRDefault="00E257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D39">
        <w:rPr>
          <w:rFonts w:ascii="Times New Roman" w:hAnsi="Times New Roman" w:cs="Times New Roman"/>
          <w:sz w:val="24"/>
          <w:szCs w:val="24"/>
        </w:rPr>
        <w:t xml:space="preserve">gebruikt Bing als achterliggende zoekmachine, maar </w:t>
      </w:r>
      <w:r>
        <w:rPr>
          <w:rFonts w:ascii="Times New Roman" w:hAnsi="Times New Roman" w:cs="Times New Roman"/>
          <w:sz w:val="24"/>
          <w:szCs w:val="24"/>
        </w:rPr>
        <w:t>respecteert ieders privacy en verkoopt je gegevens niet door aan adverteerders</w:t>
      </w:r>
      <w:r w:rsidR="00534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heeft geen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derden zoals de meeste andere zoekmachines </w:t>
      </w:r>
      <w:r w:rsidR="003C1154">
        <w:rPr>
          <w:rFonts w:ascii="Times New Roman" w:hAnsi="Times New Roman" w:cs="Times New Roman"/>
          <w:sz w:val="24"/>
          <w:szCs w:val="24"/>
        </w:rPr>
        <w:t xml:space="preserve">wel </w:t>
      </w:r>
      <w:r>
        <w:rPr>
          <w:rFonts w:ascii="Times New Roman" w:hAnsi="Times New Roman" w:cs="Times New Roman"/>
          <w:sz w:val="24"/>
          <w:szCs w:val="24"/>
        </w:rPr>
        <w:t>en maakt geen persoonlijke profielen aan op basis van je zoekgeschiedenis. Alle zoekopdrachten worden zelfs na een week geanonimiseerd. U zoekt dus veilig.</w:t>
      </w:r>
    </w:p>
    <w:p w14:paraId="6A8ADA2C" w14:textId="567660E0" w:rsidR="00E25768" w:rsidRDefault="009C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Werkwijze van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Ecosia</w:t>
      </w:r>
      <w:proofErr w:type="spellEnd"/>
      <w:r w:rsidR="00E257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C67EA1" w14:textId="08E0F90A" w:rsidR="003C1154" w:rsidRDefault="00645E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heeft een samenwerkingscontract met het Wereld Natuur Fonds</w:t>
      </w:r>
      <w:r w:rsidR="003C1154">
        <w:rPr>
          <w:rFonts w:ascii="Times New Roman" w:hAnsi="Times New Roman" w:cs="Times New Roman"/>
          <w:sz w:val="24"/>
          <w:szCs w:val="24"/>
        </w:rPr>
        <w:t xml:space="preserve"> en </w:t>
      </w:r>
      <w:r w:rsidR="00E25768">
        <w:rPr>
          <w:rFonts w:ascii="Times New Roman" w:hAnsi="Times New Roman" w:cs="Times New Roman"/>
          <w:sz w:val="24"/>
          <w:szCs w:val="24"/>
        </w:rPr>
        <w:t xml:space="preserve">plant alleen bomen in gebieden waar vroeger wel bomen waren. </w:t>
      </w:r>
      <w:r w:rsidR="00DA1C0B">
        <w:rPr>
          <w:rFonts w:ascii="Times New Roman" w:hAnsi="Times New Roman" w:cs="Times New Roman"/>
          <w:sz w:val="24"/>
          <w:szCs w:val="24"/>
        </w:rPr>
        <w:t>Als er vroeger</w:t>
      </w:r>
      <w:r w:rsidR="00534DD5">
        <w:rPr>
          <w:rFonts w:ascii="Times New Roman" w:hAnsi="Times New Roman" w:cs="Times New Roman"/>
          <w:sz w:val="24"/>
          <w:szCs w:val="24"/>
        </w:rPr>
        <w:t xml:space="preserve"> </w:t>
      </w:r>
      <w:r w:rsidR="00DA1C0B">
        <w:rPr>
          <w:rFonts w:ascii="Times New Roman" w:hAnsi="Times New Roman" w:cs="Times New Roman"/>
          <w:sz w:val="24"/>
          <w:szCs w:val="24"/>
        </w:rPr>
        <w:t>bomen groeide</w:t>
      </w:r>
      <w:r w:rsidR="00534DD5">
        <w:rPr>
          <w:rFonts w:ascii="Times New Roman" w:hAnsi="Times New Roman" w:cs="Times New Roman"/>
          <w:sz w:val="24"/>
          <w:szCs w:val="24"/>
        </w:rPr>
        <w:t>n</w:t>
      </w:r>
      <w:r w:rsidR="00DA1C0B">
        <w:rPr>
          <w:rFonts w:ascii="Times New Roman" w:hAnsi="Times New Roman" w:cs="Times New Roman"/>
          <w:sz w:val="24"/>
          <w:szCs w:val="24"/>
        </w:rPr>
        <w:t xml:space="preserve"> weet je dat het terrein een </w:t>
      </w:r>
      <w:r w:rsidR="00534DD5">
        <w:rPr>
          <w:rFonts w:ascii="Times New Roman" w:hAnsi="Times New Roman" w:cs="Times New Roman"/>
          <w:sz w:val="24"/>
          <w:szCs w:val="24"/>
        </w:rPr>
        <w:t>milieu</w:t>
      </w:r>
      <w:r w:rsidR="00DA1C0B">
        <w:rPr>
          <w:rFonts w:ascii="Times New Roman" w:hAnsi="Times New Roman" w:cs="Times New Roman"/>
          <w:sz w:val="24"/>
          <w:szCs w:val="24"/>
        </w:rPr>
        <w:t xml:space="preserve"> biedt waar</w:t>
      </w:r>
      <w:r w:rsidR="00534DD5">
        <w:rPr>
          <w:rFonts w:ascii="Times New Roman" w:hAnsi="Times New Roman" w:cs="Times New Roman"/>
          <w:sz w:val="24"/>
          <w:szCs w:val="24"/>
        </w:rPr>
        <w:t>in</w:t>
      </w:r>
      <w:r w:rsidR="00DA1C0B">
        <w:rPr>
          <w:rFonts w:ascii="Times New Roman" w:hAnsi="Times New Roman" w:cs="Times New Roman"/>
          <w:sz w:val="24"/>
          <w:szCs w:val="24"/>
        </w:rPr>
        <w:t xml:space="preserve"> bomen kunnen g</w:t>
      </w:r>
      <w:r w:rsidR="009C7FC0">
        <w:rPr>
          <w:rFonts w:ascii="Times New Roman" w:hAnsi="Times New Roman" w:cs="Times New Roman"/>
          <w:sz w:val="24"/>
          <w:szCs w:val="24"/>
        </w:rPr>
        <w:t>edijen</w:t>
      </w:r>
      <w:r w:rsidR="00DA1C0B">
        <w:rPr>
          <w:rFonts w:ascii="Times New Roman" w:hAnsi="Times New Roman" w:cs="Times New Roman"/>
          <w:sz w:val="24"/>
          <w:szCs w:val="24"/>
        </w:rPr>
        <w:t>.</w:t>
      </w:r>
      <w:r w:rsidR="003C1154">
        <w:rPr>
          <w:rFonts w:ascii="Times New Roman" w:hAnsi="Times New Roman" w:cs="Times New Roman"/>
          <w:sz w:val="24"/>
          <w:szCs w:val="24"/>
        </w:rPr>
        <w:t xml:space="preserve"> Er worden</w:t>
      </w:r>
      <w:r w:rsidR="00DA1C0B">
        <w:rPr>
          <w:rFonts w:ascii="Times New Roman" w:hAnsi="Times New Roman" w:cs="Times New Roman"/>
          <w:sz w:val="24"/>
          <w:szCs w:val="24"/>
        </w:rPr>
        <w:t xml:space="preserve"> alleen inheemse boomsoorten </w:t>
      </w:r>
      <w:r w:rsidR="003C1154">
        <w:rPr>
          <w:rFonts w:ascii="Times New Roman" w:hAnsi="Times New Roman" w:cs="Times New Roman"/>
          <w:sz w:val="24"/>
          <w:szCs w:val="24"/>
        </w:rPr>
        <w:t xml:space="preserve">geplant </w:t>
      </w:r>
      <w:r w:rsidR="00DA1C0B">
        <w:rPr>
          <w:rFonts w:ascii="Times New Roman" w:hAnsi="Times New Roman" w:cs="Times New Roman"/>
          <w:sz w:val="24"/>
          <w:szCs w:val="24"/>
        </w:rPr>
        <w:t>om de oorspronkelijke natuur te herstellen.</w:t>
      </w:r>
      <w:r w:rsidR="003C1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C0C7" w14:textId="388FD040" w:rsidR="003C1154" w:rsidRDefault="009C7FC0" w:rsidP="003C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C1154">
        <w:rPr>
          <w:rFonts w:ascii="Times New Roman" w:hAnsi="Times New Roman" w:cs="Times New Roman"/>
          <w:b/>
          <w:bCs/>
          <w:sz w:val="24"/>
          <w:szCs w:val="24"/>
        </w:rPr>
        <w:t xml:space="preserve">ol van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3C1154">
        <w:rPr>
          <w:rFonts w:ascii="Times New Roman" w:hAnsi="Times New Roman" w:cs="Times New Roman"/>
          <w:b/>
          <w:bCs/>
          <w:sz w:val="24"/>
          <w:szCs w:val="24"/>
        </w:rPr>
        <w:t>lokale bevolking</w:t>
      </w:r>
    </w:p>
    <w:p w14:paraId="7C6075F7" w14:textId="49D1AD69" w:rsidR="00645EC0" w:rsidRDefault="003C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is heel belangrijk, want </w:t>
      </w:r>
      <w:r>
        <w:rPr>
          <w:rFonts w:ascii="Times New Roman" w:hAnsi="Times New Roman" w:cs="Times New Roman"/>
          <w:sz w:val="24"/>
          <w:szCs w:val="24"/>
        </w:rPr>
        <w:t>zij</w:t>
      </w:r>
      <w:r>
        <w:rPr>
          <w:rFonts w:ascii="Times New Roman" w:hAnsi="Times New Roman" w:cs="Times New Roman"/>
          <w:sz w:val="24"/>
          <w:szCs w:val="24"/>
        </w:rPr>
        <w:t xml:space="preserve"> plant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en verzorg</w:t>
      </w:r>
      <w:r>
        <w:rPr>
          <w:rFonts w:ascii="Times New Roman" w:hAnsi="Times New Roman" w:cs="Times New Roman"/>
          <w:sz w:val="24"/>
          <w:szCs w:val="24"/>
        </w:rPr>
        <w:t>en de boompjes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levert het plantmateriaal en begeleid</w:t>
      </w:r>
      <w:r w:rsidR="00DC5B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samen met het WNF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BCA">
        <w:rPr>
          <w:rFonts w:ascii="Times New Roman" w:hAnsi="Times New Roman" w:cs="Times New Roman"/>
          <w:sz w:val="24"/>
          <w:szCs w:val="24"/>
        </w:rPr>
        <w:t>Zien de</w:t>
      </w:r>
      <w:r>
        <w:rPr>
          <w:rFonts w:ascii="Times New Roman" w:hAnsi="Times New Roman" w:cs="Times New Roman"/>
          <w:sz w:val="24"/>
          <w:szCs w:val="24"/>
        </w:rPr>
        <w:t xml:space="preserve">  mensen het beplantingsprogramma niet zitten, gaat het project niet door. Samen met de dorpsgemeenschap wordt bepaal</w:t>
      </w:r>
      <w:r w:rsidR="00DC5B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BCA">
        <w:rPr>
          <w:rFonts w:ascii="Times New Roman" w:hAnsi="Times New Roman" w:cs="Times New Roman"/>
          <w:sz w:val="24"/>
          <w:szCs w:val="24"/>
        </w:rPr>
        <w:t>hoe de</w:t>
      </w:r>
      <w:r>
        <w:rPr>
          <w:rFonts w:ascii="Times New Roman" w:hAnsi="Times New Roman" w:cs="Times New Roman"/>
          <w:sz w:val="24"/>
          <w:szCs w:val="24"/>
        </w:rPr>
        <w:t xml:space="preserve"> boompjes </w:t>
      </w:r>
      <w:r w:rsidR="009C7FC0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planten en verzorgen. </w:t>
      </w:r>
    </w:p>
    <w:p w14:paraId="2899040A" w14:textId="0BF67787" w:rsidR="00DD7D39" w:rsidRDefault="00DD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Nog </w:t>
      </w:r>
      <w:r w:rsidR="009C7FC0">
        <w:rPr>
          <w:rFonts w:ascii="Times New Roman" w:hAnsi="Times New Roman" w:cs="Times New Roman"/>
          <w:b/>
          <w:sz w:val="24"/>
          <w:szCs w:val="24"/>
        </w:rPr>
        <w:t>meer</w:t>
      </w:r>
      <w:r>
        <w:rPr>
          <w:rFonts w:ascii="Times New Roman" w:hAnsi="Times New Roman" w:cs="Times New Roman"/>
          <w:b/>
          <w:sz w:val="24"/>
          <w:szCs w:val="24"/>
        </w:rPr>
        <w:t xml:space="preserve"> groen</w:t>
      </w:r>
    </w:p>
    <w:p w14:paraId="03649544" w14:textId="10C00204" w:rsidR="00534DD5" w:rsidRPr="00DA1C0B" w:rsidRDefault="00DD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de geplante bomen en een eigen zonnepark voor de servers wordt per zoekopdracht gemiddeld 1 kg CO2 uit de lucht gehaald.</w:t>
      </w:r>
      <w:r w:rsidR="00C04817">
        <w:rPr>
          <w:rFonts w:ascii="Times New Roman" w:hAnsi="Times New Roman" w:cs="Times New Roman"/>
          <w:sz w:val="24"/>
          <w:szCs w:val="24"/>
        </w:rPr>
        <w:t xml:space="preserve"> </w:t>
      </w:r>
      <w:r w:rsidR="00534DD5">
        <w:rPr>
          <w:rFonts w:ascii="Times New Roman" w:hAnsi="Times New Roman" w:cs="Times New Roman"/>
          <w:sz w:val="24"/>
          <w:szCs w:val="24"/>
        </w:rPr>
        <w:t xml:space="preserve">Op de website </w:t>
      </w:r>
      <w:hyperlink r:id="rId4" w:history="1">
        <w:r w:rsidR="00534DD5" w:rsidRPr="00035733">
          <w:rPr>
            <w:rStyle w:val="Hyperlink"/>
            <w:rFonts w:ascii="Times New Roman" w:hAnsi="Times New Roman" w:cs="Times New Roman"/>
            <w:sz w:val="24"/>
            <w:szCs w:val="24"/>
          </w:rPr>
          <w:t>www.info.ecosia.org</w:t>
        </w:r>
      </w:hyperlink>
      <w:r w:rsidR="00534DD5">
        <w:rPr>
          <w:rFonts w:ascii="Times New Roman" w:hAnsi="Times New Roman" w:cs="Times New Roman"/>
          <w:sz w:val="24"/>
          <w:szCs w:val="24"/>
        </w:rPr>
        <w:t xml:space="preserve"> vind je uitvoerig informatie over </w:t>
      </w:r>
      <w:proofErr w:type="spellStart"/>
      <w:r w:rsidR="00534DD5">
        <w:rPr>
          <w:rFonts w:ascii="Times New Roman" w:hAnsi="Times New Roman" w:cs="Times New Roman"/>
          <w:sz w:val="24"/>
          <w:szCs w:val="24"/>
        </w:rPr>
        <w:t>Ecosia</w:t>
      </w:r>
      <w:proofErr w:type="spellEnd"/>
      <w:r w:rsidR="004E7ED6">
        <w:rPr>
          <w:rFonts w:ascii="Times New Roman" w:hAnsi="Times New Roman" w:cs="Times New Roman"/>
          <w:sz w:val="24"/>
          <w:szCs w:val="24"/>
        </w:rPr>
        <w:t xml:space="preserve">. </w:t>
      </w:r>
      <w:r w:rsidR="00C04817">
        <w:rPr>
          <w:rFonts w:ascii="Times New Roman" w:hAnsi="Times New Roman" w:cs="Times New Roman"/>
          <w:sz w:val="24"/>
          <w:szCs w:val="24"/>
        </w:rPr>
        <w:t>Er zijn  meer groene zoekmachines</w:t>
      </w:r>
      <w:r w:rsidR="00DC5BCA">
        <w:rPr>
          <w:rFonts w:ascii="Times New Roman" w:hAnsi="Times New Roman" w:cs="Times New Roman"/>
          <w:sz w:val="24"/>
          <w:szCs w:val="24"/>
        </w:rPr>
        <w:t xml:space="preserve"> zoals</w:t>
      </w:r>
      <w:r w:rsidR="00C04817">
        <w:rPr>
          <w:rFonts w:ascii="Times New Roman" w:hAnsi="Times New Roman" w:cs="Times New Roman"/>
          <w:sz w:val="24"/>
          <w:szCs w:val="24"/>
        </w:rPr>
        <w:t xml:space="preserve"> Zoekgroen</w:t>
      </w:r>
      <w:ins w:id="0" w:author="Lont" w:date="2020-07-16T13:44:00Z">
        <w:r w:rsidR="00773E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04817">
        <w:rPr>
          <w:rFonts w:ascii="Times New Roman" w:hAnsi="Times New Roman" w:cs="Times New Roman"/>
          <w:sz w:val="24"/>
          <w:szCs w:val="24"/>
        </w:rPr>
        <w:t xml:space="preserve"> </w:t>
      </w:r>
      <w:r w:rsidR="00C04817" w:rsidRPr="00773EA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04817" w:rsidRPr="00773E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www.zoekg</w:t>
        </w:r>
      </w:hyperlink>
      <w:r w:rsidR="00C04817" w:rsidRPr="00773EA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roen.nl)</w:t>
      </w:r>
      <w:r w:rsidR="00645EC0" w:rsidRPr="00773EA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45EC0" w:rsidRPr="00773E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dat zoekresultaten van Google gebruikt, en 95%van de omzet spendeert aan goede doelen</w:t>
      </w:r>
      <w:r w:rsidR="00C04817" w:rsidRPr="00773EA1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  <w:r w:rsidR="00DC5BCA" w:rsidRPr="00773EA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C5BCA">
        <w:rPr>
          <w:rFonts w:ascii="Times New Roman" w:hAnsi="Times New Roman" w:cs="Times New Roman"/>
          <w:sz w:val="24"/>
          <w:szCs w:val="24"/>
        </w:rPr>
        <w:t>P</w:t>
      </w:r>
      <w:r w:rsidR="00645EC0">
        <w:rPr>
          <w:rFonts w:ascii="Times New Roman" w:hAnsi="Times New Roman" w:cs="Times New Roman"/>
          <w:sz w:val="24"/>
          <w:szCs w:val="24"/>
        </w:rPr>
        <w:t>rima</w:t>
      </w:r>
      <w:r w:rsidR="004E7ED6">
        <w:rPr>
          <w:rFonts w:ascii="Times New Roman" w:hAnsi="Times New Roman" w:cs="Times New Roman"/>
          <w:sz w:val="24"/>
          <w:szCs w:val="24"/>
        </w:rPr>
        <w:t xml:space="preserve"> alternatie</w:t>
      </w:r>
      <w:r w:rsidR="00645EC0">
        <w:rPr>
          <w:rFonts w:ascii="Times New Roman" w:hAnsi="Times New Roman" w:cs="Times New Roman"/>
          <w:sz w:val="24"/>
          <w:szCs w:val="24"/>
        </w:rPr>
        <w:t>ven</w:t>
      </w:r>
      <w:r w:rsidR="004E7ED6">
        <w:rPr>
          <w:rFonts w:ascii="Times New Roman" w:hAnsi="Times New Roman" w:cs="Times New Roman"/>
          <w:sz w:val="24"/>
          <w:szCs w:val="24"/>
        </w:rPr>
        <w:t xml:space="preserve"> voor  </w:t>
      </w:r>
      <w:r w:rsidR="00645EC0">
        <w:rPr>
          <w:rFonts w:ascii="Times New Roman" w:hAnsi="Times New Roman" w:cs="Times New Roman"/>
          <w:sz w:val="24"/>
          <w:szCs w:val="24"/>
        </w:rPr>
        <w:t xml:space="preserve">zoeken met </w:t>
      </w:r>
      <w:r w:rsidR="004E7ED6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4E7ED6">
        <w:rPr>
          <w:rFonts w:ascii="Times New Roman" w:hAnsi="Times New Roman" w:cs="Times New Roman"/>
          <w:sz w:val="24"/>
          <w:szCs w:val="24"/>
        </w:rPr>
        <w:t>èn</w:t>
      </w:r>
      <w:proofErr w:type="spellEnd"/>
      <w:r w:rsidR="004E7ED6">
        <w:rPr>
          <w:rFonts w:ascii="Times New Roman" w:hAnsi="Times New Roman" w:cs="Times New Roman"/>
          <w:sz w:val="24"/>
          <w:szCs w:val="24"/>
        </w:rPr>
        <w:t xml:space="preserve"> je helpt de wereld groener te maken!</w:t>
      </w:r>
    </w:p>
    <w:p w14:paraId="2A0421C0" w14:textId="77777777" w:rsidR="00E25768" w:rsidRPr="003239BF" w:rsidRDefault="00E25768">
      <w:pPr>
        <w:rPr>
          <w:rFonts w:ascii="Times New Roman" w:hAnsi="Times New Roman" w:cs="Times New Roman"/>
          <w:sz w:val="24"/>
          <w:szCs w:val="24"/>
        </w:rPr>
      </w:pPr>
    </w:p>
    <w:p w14:paraId="28306FBB" w14:textId="77777777" w:rsidR="003239BF" w:rsidRPr="003239BF" w:rsidRDefault="003239B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39BF" w:rsidRPr="0032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nt">
    <w15:presenceInfo w15:providerId="None" w15:userId="L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BF"/>
    <w:rsid w:val="000D2206"/>
    <w:rsid w:val="003239BF"/>
    <w:rsid w:val="003C1154"/>
    <w:rsid w:val="004E7ED6"/>
    <w:rsid w:val="00534DD5"/>
    <w:rsid w:val="00645EC0"/>
    <w:rsid w:val="00773EA1"/>
    <w:rsid w:val="009C7FC0"/>
    <w:rsid w:val="00C04817"/>
    <w:rsid w:val="00DA1C0B"/>
    <w:rsid w:val="00DC5BCA"/>
    <w:rsid w:val="00DD7D39"/>
    <w:rsid w:val="00E25768"/>
    <w:rsid w:val="00ED62D4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BA6"/>
  <w15:chartTrackingRefBased/>
  <w15:docId w15:val="{CAA1BC4A-4443-492D-986C-B7E5102C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4DD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34DD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7D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7D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7D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7D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7D3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.ecosia.org" TargetMode="External"/><Relationship Id="rId4" Type="http://schemas.openxmlformats.org/officeDocument/2006/relationships/hyperlink" Target="http://www.info.ecosia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2020-07-16T11:47:00Z</dcterms:created>
  <dcterms:modified xsi:type="dcterms:W3CDTF">2020-07-16T11:47:00Z</dcterms:modified>
</cp:coreProperties>
</file>