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3801" w14:textId="6AD60002" w:rsidR="00B17CD1" w:rsidRDefault="0055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Kinderarbeid, in deze tijd?</w:t>
      </w:r>
    </w:p>
    <w:p w14:paraId="2ECB3687" w14:textId="49AE5E46" w:rsidR="00552664" w:rsidRDefault="00552664">
      <w:pPr>
        <w:rPr>
          <w:rFonts w:ascii="Times New Roman" w:hAnsi="Times New Roman" w:cs="Times New Roman"/>
          <w:sz w:val="24"/>
          <w:szCs w:val="24"/>
        </w:rPr>
      </w:pPr>
      <w:del w:id="0" w:author="Paul Jennen" w:date="2021-12-30T08:52:00Z">
        <w:r w:rsidDel="008438F0">
          <w:rPr>
            <w:rFonts w:ascii="Times New Roman" w:hAnsi="Times New Roman" w:cs="Times New Roman"/>
            <w:sz w:val="24"/>
            <w:szCs w:val="24"/>
          </w:rPr>
          <w:delText>Veel mensen zijn</w:delText>
        </w:r>
      </w:del>
      <w:ins w:id="1" w:author="Paul Jennen" w:date="2021-12-30T08:52:00Z">
        <w:r w:rsidR="008438F0">
          <w:rPr>
            <w:rFonts w:ascii="Times New Roman" w:hAnsi="Times New Roman" w:cs="Times New Roman"/>
            <w:sz w:val="24"/>
            <w:szCs w:val="24"/>
          </w:rPr>
          <w:t>Bent u</w:t>
        </w:r>
      </w:ins>
      <w:r>
        <w:rPr>
          <w:rFonts w:ascii="Times New Roman" w:hAnsi="Times New Roman" w:cs="Times New Roman"/>
          <w:sz w:val="24"/>
          <w:szCs w:val="24"/>
        </w:rPr>
        <w:t xml:space="preserve"> zich er</w:t>
      </w:r>
      <w:del w:id="2" w:author="Paul Jennen" w:date="2021-12-30T08:52:00Z">
        <w:r w:rsidDel="008438F0">
          <w:rPr>
            <w:rFonts w:ascii="Times New Roman" w:hAnsi="Times New Roman" w:cs="Times New Roman"/>
            <w:sz w:val="24"/>
            <w:szCs w:val="24"/>
          </w:rPr>
          <w:delText xml:space="preserve"> niet </w:delText>
        </w:r>
      </w:del>
      <w:r>
        <w:rPr>
          <w:rFonts w:ascii="Times New Roman" w:hAnsi="Times New Roman" w:cs="Times New Roman"/>
          <w:sz w:val="24"/>
          <w:szCs w:val="24"/>
        </w:rPr>
        <w:t>van bewust hoeveel kinderen moeten werken voor d</w:t>
      </w:r>
      <w:r w:rsidR="00512A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(luxe) producten</w:t>
      </w:r>
      <w:del w:id="3" w:author="Paul Jennen" w:date="2021-12-30T10:13:00Z">
        <w:r w:rsidDel="00CE5B37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die wij dag in dag </w:t>
      </w:r>
      <w:r w:rsidR="00C47A61">
        <w:rPr>
          <w:rFonts w:ascii="Times New Roman" w:hAnsi="Times New Roman" w:cs="Times New Roman"/>
          <w:sz w:val="24"/>
          <w:szCs w:val="24"/>
        </w:rPr>
        <w:t xml:space="preserve">uit </w:t>
      </w:r>
      <w:del w:id="4" w:author="Paul Jennen" w:date="2021-12-30T08:52:00Z">
        <w:r w:rsidR="00C47A61" w:rsidDel="008438F0">
          <w:rPr>
            <w:rFonts w:ascii="Times New Roman" w:hAnsi="Times New Roman" w:cs="Times New Roman"/>
            <w:sz w:val="24"/>
            <w:szCs w:val="24"/>
          </w:rPr>
          <w:delText>voor te lage prijzen</w:delText>
        </w:r>
      </w:del>
      <w:ins w:id="5" w:author="Paul Jennen" w:date="2021-12-30T08:52:00Z">
        <w:r w:rsidR="008438F0">
          <w:rPr>
            <w:rFonts w:ascii="Times New Roman" w:hAnsi="Times New Roman" w:cs="Times New Roman"/>
            <w:sz w:val="24"/>
            <w:szCs w:val="24"/>
          </w:rPr>
          <w:t>spotgoedkoop</w:t>
        </w:r>
      </w:ins>
      <w:r w:rsidR="00C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aanschaffen</w:t>
      </w:r>
      <w:del w:id="6" w:author="Paul Jennen" w:date="2021-12-30T08:52:00Z">
        <w:r w:rsidDel="008438F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7" w:author="Paul Jennen" w:date="2021-12-30T08:52:00Z">
        <w:r w:rsidR="008438F0">
          <w:rPr>
            <w:rFonts w:ascii="Times New Roman" w:hAnsi="Times New Roman" w:cs="Times New Roman"/>
            <w:sz w:val="24"/>
            <w:szCs w:val="24"/>
          </w:rPr>
          <w:t xml:space="preserve">? </w:t>
        </w:r>
      </w:ins>
      <w:r>
        <w:rPr>
          <w:rFonts w:ascii="Times New Roman" w:hAnsi="Times New Roman" w:cs="Times New Roman"/>
          <w:sz w:val="24"/>
          <w:szCs w:val="24"/>
        </w:rPr>
        <w:t xml:space="preserve">We </w:t>
      </w:r>
      <w:del w:id="8" w:author="Paul Jennen" w:date="2021-12-30T10:13:00Z">
        <w:r w:rsidDel="00CE5B37">
          <w:rPr>
            <w:rFonts w:ascii="Times New Roman" w:hAnsi="Times New Roman" w:cs="Times New Roman"/>
            <w:sz w:val="24"/>
            <w:szCs w:val="24"/>
          </w:rPr>
          <w:delText>hebben het steeds vaker over het belan</w:delText>
        </w:r>
        <w:r w:rsidR="0099055C" w:rsidDel="00CE5B37">
          <w:rPr>
            <w:rFonts w:ascii="Times New Roman" w:hAnsi="Times New Roman" w:cs="Times New Roman"/>
            <w:sz w:val="24"/>
            <w:szCs w:val="24"/>
          </w:rPr>
          <w:delText xml:space="preserve">g </w:delText>
        </w:r>
        <w:r w:rsidDel="00CE5B37">
          <w:rPr>
            <w:rFonts w:ascii="Times New Roman" w:hAnsi="Times New Roman" w:cs="Times New Roman"/>
            <w:sz w:val="24"/>
            <w:szCs w:val="24"/>
          </w:rPr>
          <w:delText>van</w:delText>
        </w:r>
      </w:del>
      <w:ins w:id="9" w:author="Paul Jennen" w:date="2021-12-30T10:13:00Z">
        <w:r w:rsidR="00CE5B37">
          <w:rPr>
            <w:rFonts w:ascii="Times New Roman" w:hAnsi="Times New Roman" w:cs="Times New Roman"/>
            <w:sz w:val="24"/>
            <w:szCs w:val="24"/>
          </w:rPr>
          <w:t>vinden</w:t>
        </w:r>
      </w:ins>
      <w:r>
        <w:rPr>
          <w:rFonts w:ascii="Times New Roman" w:hAnsi="Times New Roman" w:cs="Times New Roman"/>
          <w:sz w:val="24"/>
          <w:szCs w:val="24"/>
        </w:rPr>
        <w:t xml:space="preserve"> duurzaamheid</w:t>
      </w:r>
      <w:ins w:id="10" w:author="Paul Jennen" w:date="2021-12-30T10:13:00Z">
        <w:r w:rsidR="00CE5B37">
          <w:rPr>
            <w:rFonts w:ascii="Times New Roman" w:hAnsi="Times New Roman" w:cs="Times New Roman"/>
            <w:sz w:val="24"/>
            <w:szCs w:val="24"/>
          </w:rPr>
          <w:t xml:space="preserve"> belangrijk</w:t>
        </w:r>
      </w:ins>
      <w:r>
        <w:rPr>
          <w:rFonts w:ascii="Times New Roman" w:hAnsi="Times New Roman" w:cs="Times New Roman"/>
          <w:sz w:val="24"/>
          <w:szCs w:val="24"/>
        </w:rPr>
        <w:t xml:space="preserve">, maar vergeten </w:t>
      </w:r>
      <w:ins w:id="11" w:author="Paul Jennen" w:date="2021-12-30T10:13:00Z">
        <w:r w:rsidR="00CE5B37">
          <w:rPr>
            <w:rFonts w:ascii="Times New Roman" w:hAnsi="Times New Roman" w:cs="Times New Roman"/>
            <w:sz w:val="24"/>
            <w:szCs w:val="24"/>
          </w:rPr>
          <w:t xml:space="preserve">soms </w:t>
        </w:r>
      </w:ins>
      <w:r>
        <w:rPr>
          <w:rFonts w:ascii="Times New Roman" w:hAnsi="Times New Roman" w:cs="Times New Roman"/>
          <w:sz w:val="24"/>
          <w:szCs w:val="24"/>
        </w:rPr>
        <w:t xml:space="preserve">dat </w:t>
      </w:r>
      <w:del w:id="12" w:author="Paul Jennen" w:date="2021-12-30T08:53:00Z">
        <w:r w:rsidDel="008438F0">
          <w:rPr>
            <w:rFonts w:ascii="Times New Roman" w:hAnsi="Times New Roman" w:cs="Times New Roman"/>
            <w:sz w:val="24"/>
            <w:szCs w:val="24"/>
          </w:rPr>
          <w:delText xml:space="preserve">er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ook sociale duurzaamheid </w:t>
      </w:r>
      <w:ins w:id="13" w:author="Paul Jennen" w:date="2021-12-30T08:53:00Z">
        <w:r w:rsidR="008438F0">
          <w:rPr>
            <w:rFonts w:ascii="Times New Roman" w:hAnsi="Times New Roman" w:cs="Times New Roman"/>
            <w:sz w:val="24"/>
            <w:szCs w:val="24"/>
          </w:rPr>
          <w:t>nodig is</w:t>
        </w:r>
      </w:ins>
      <w:del w:id="14" w:author="Paul Jennen" w:date="2021-12-30T08:53:00Z">
        <w:r w:rsidDel="008438F0">
          <w:rPr>
            <w:rFonts w:ascii="Times New Roman" w:hAnsi="Times New Roman" w:cs="Times New Roman"/>
            <w:sz w:val="24"/>
            <w:szCs w:val="24"/>
          </w:rPr>
          <w:delText>dient te bestaan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in onze wereld. Het gaat niet alleen om recyclen</w:t>
      </w:r>
      <w:r w:rsidR="0099055C">
        <w:rPr>
          <w:rFonts w:ascii="Times New Roman" w:hAnsi="Times New Roman" w:cs="Times New Roman"/>
          <w:sz w:val="24"/>
          <w:szCs w:val="24"/>
        </w:rPr>
        <w:t xml:space="preserve"> en minder plastic gebruiken, maar evenzeer om betere werkomstandigheden en voldoende loon, zodat kinderen naar school kunnen in plaats van </w:t>
      </w:r>
      <w:del w:id="15" w:author="Paul Jennen" w:date="2021-12-30T08:54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</w:del>
      <w:del w:id="16" w:author="Paul Jennen" w:date="2021-12-30T08:53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9055C">
        <w:rPr>
          <w:rFonts w:ascii="Times New Roman" w:hAnsi="Times New Roman" w:cs="Times New Roman"/>
          <w:sz w:val="24"/>
          <w:szCs w:val="24"/>
        </w:rPr>
        <w:t>bijvoorbeeld mica</w:t>
      </w:r>
      <w:del w:id="17" w:author="Paul Jennen" w:date="2021-12-30T08:54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>mijnen</w:delText>
        </w:r>
      </w:del>
      <w:r w:rsidR="0099055C">
        <w:rPr>
          <w:rFonts w:ascii="Times New Roman" w:hAnsi="Times New Roman" w:cs="Times New Roman"/>
          <w:sz w:val="24"/>
          <w:szCs w:val="24"/>
        </w:rPr>
        <w:t xml:space="preserve"> te moeten </w:t>
      </w:r>
      <w:ins w:id="18" w:author="Paul Jennen" w:date="2021-12-30T08:55:00Z">
        <w:r w:rsidR="008438F0">
          <w:rPr>
            <w:rFonts w:ascii="Times New Roman" w:hAnsi="Times New Roman" w:cs="Times New Roman"/>
            <w:sz w:val="24"/>
            <w:szCs w:val="24"/>
          </w:rPr>
          <w:t>delven</w:t>
        </w:r>
      </w:ins>
      <w:del w:id="19" w:author="Paul Jennen" w:date="2021-12-30T08:55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>werken</w:delText>
        </w:r>
      </w:del>
      <w:r w:rsidR="0099055C">
        <w:rPr>
          <w:rFonts w:ascii="Times New Roman" w:hAnsi="Times New Roman" w:cs="Times New Roman"/>
          <w:sz w:val="24"/>
          <w:szCs w:val="24"/>
        </w:rPr>
        <w:t xml:space="preserve"> voor 2 cent per </w:t>
      </w:r>
      <w:del w:id="20" w:author="Paul Jennen" w:date="2021-12-30T08:55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 xml:space="preserve">gedolven </w:delText>
        </w:r>
      </w:del>
      <w:r w:rsidR="0099055C">
        <w:rPr>
          <w:rFonts w:ascii="Times New Roman" w:hAnsi="Times New Roman" w:cs="Times New Roman"/>
          <w:sz w:val="24"/>
          <w:szCs w:val="24"/>
        </w:rPr>
        <w:t>kilo</w:t>
      </w:r>
      <w:del w:id="21" w:author="Paul Jennen" w:date="2021-12-30T08:55:00Z">
        <w:r w:rsidR="0099055C" w:rsidDel="008438F0">
          <w:rPr>
            <w:rFonts w:ascii="Times New Roman" w:hAnsi="Times New Roman" w:cs="Times New Roman"/>
            <w:sz w:val="24"/>
            <w:szCs w:val="24"/>
          </w:rPr>
          <w:delText xml:space="preserve"> mica</w:delText>
        </w:r>
      </w:del>
      <w:r w:rsidR="0099055C">
        <w:rPr>
          <w:rFonts w:ascii="Times New Roman" w:hAnsi="Times New Roman" w:cs="Times New Roman"/>
          <w:sz w:val="24"/>
          <w:szCs w:val="24"/>
        </w:rPr>
        <w:t>.</w:t>
      </w:r>
      <w:r w:rsidR="00F44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A982C" w14:textId="0A45F1B9" w:rsidR="00F44407" w:rsidRDefault="003A0092">
      <w:pPr>
        <w:rPr>
          <w:rFonts w:ascii="Times New Roman" w:hAnsi="Times New Roman" w:cs="Times New Roman"/>
          <w:sz w:val="24"/>
          <w:szCs w:val="24"/>
        </w:rPr>
      </w:pPr>
      <w:ins w:id="22" w:author="Paul Jennen" w:date="2021-12-30T09:10:00Z">
        <w:r>
          <w:rPr>
            <w:rFonts w:ascii="Times New Roman" w:hAnsi="Times New Roman" w:cs="Times New Roman"/>
            <w:sz w:val="24"/>
            <w:szCs w:val="24"/>
          </w:rPr>
          <w:t>Bladm</w:t>
        </w:r>
      </w:ins>
      <w:del w:id="23" w:author="Paul Jennen" w:date="2021-12-30T09:10:00Z">
        <w:r w:rsidR="00F44407" w:rsidDel="003A0092">
          <w:rPr>
            <w:rFonts w:ascii="Times New Roman" w:hAnsi="Times New Roman" w:cs="Times New Roman"/>
            <w:sz w:val="24"/>
            <w:szCs w:val="24"/>
          </w:rPr>
          <w:delText>M</w:delText>
        </w:r>
      </w:del>
      <w:r w:rsidR="00F44407">
        <w:rPr>
          <w:rFonts w:ascii="Times New Roman" w:hAnsi="Times New Roman" w:cs="Times New Roman"/>
          <w:sz w:val="24"/>
          <w:szCs w:val="24"/>
        </w:rPr>
        <w:t>ica wordt voornamelijk gewonnen in Madagaskar, India en Sri Lanka</w:t>
      </w:r>
      <w:ins w:id="24" w:author="Paul Jennen" w:date="2021-12-30T09:22:00Z">
        <w:r w:rsidR="008F16C0">
          <w:rPr>
            <w:rFonts w:ascii="Times New Roman" w:hAnsi="Times New Roman" w:cs="Times New Roman"/>
            <w:sz w:val="24"/>
            <w:szCs w:val="24"/>
          </w:rPr>
          <w:t>, meest door kinderen</w:t>
        </w:r>
      </w:ins>
      <w:r w:rsidR="00F44407">
        <w:rPr>
          <w:rFonts w:ascii="Times New Roman" w:hAnsi="Times New Roman" w:cs="Times New Roman"/>
          <w:sz w:val="24"/>
          <w:szCs w:val="24"/>
        </w:rPr>
        <w:t xml:space="preserve">. Grootste probleem is dat de micamijnbouw </w:t>
      </w:r>
      <w:ins w:id="25" w:author="Paul Jennen" w:date="2021-12-30T09:10:00Z">
        <w:r>
          <w:rPr>
            <w:rFonts w:ascii="Times New Roman" w:hAnsi="Times New Roman" w:cs="Times New Roman"/>
            <w:sz w:val="24"/>
            <w:szCs w:val="24"/>
          </w:rPr>
          <w:t xml:space="preserve">grotendeels </w:t>
        </w:r>
      </w:ins>
      <w:del w:id="26" w:author="Paul Jennen" w:date="2021-12-30T09:10:00Z">
        <w:r w:rsidR="00F44407" w:rsidDel="003A0092">
          <w:rPr>
            <w:rFonts w:ascii="Times New Roman" w:hAnsi="Times New Roman" w:cs="Times New Roman"/>
            <w:sz w:val="24"/>
            <w:szCs w:val="24"/>
          </w:rPr>
          <w:delText xml:space="preserve">volledig </w:delText>
        </w:r>
      </w:del>
      <w:r w:rsidR="00F44407">
        <w:rPr>
          <w:rFonts w:ascii="Times New Roman" w:hAnsi="Times New Roman" w:cs="Times New Roman"/>
          <w:sz w:val="24"/>
          <w:szCs w:val="24"/>
        </w:rPr>
        <w:t>illegaal is</w:t>
      </w:r>
      <w:ins w:id="27" w:author="Paul Jennen" w:date="2021-12-30T09:10:00Z">
        <w:r>
          <w:rPr>
            <w:rFonts w:ascii="Times New Roman" w:hAnsi="Times New Roman" w:cs="Times New Roman"/>
            <w:sz w:val="24"/>
            <w:szCs w:val="24"/>
          </w:rPr>
          <w:t>, zonder</w:t>
        </w:r>
      </w:ins>
      <w:del w:id="28" w:author="Paul Jennen" w:date="2021-12-30T09:10:00Z">
        <w:r w:rsidR="00F44407" w:rsidDel="003A0092">
          <w:rPr>
            <w:rFonts w:ascii="Times New Roman" w:hAnsi="Times New Roman" w:cs="Times New Roman"/>
            <w:sz w:val="24"/>
            <w:szCs w:val="24"/>
          </w:rPr>
          <w:delText>. Daarom geen</w:delText>
        </w:r>
      </w:del>
      <w:r w:rsidR="00F44407">
        <w:rPr>
          <w:rFonts w:ascii="Times New Roman" w:hAnsi="Times New Roman" w:cs="Times New Roman"/>
          <w:sz w:val="24"/>
          <w:szCs w:val="24"/>
        </w:rPr>
        <w:t xml:space="preserve"> minimumloon</w:t>
      </w:r>
      <w:ins w:id="29" w:author="Paul Jennen" w:date="2021-12-30T09:21:00Z">
        <w:r w:rsidR="008F16C0">
          <w:rPr>
            <w:rFonts w:ascii="Times New Roman" w:hAnsi="Times New Roman" w:cs="Times New Roman"/>
            <w:sz w:val="24"/>
            <w:szCs w:val="24"/>
          </w:rPr>
          <w:t xml:space="preserve">, maar met </w:t>
        </w:r>
      </w:ins>
      <w:ins w:id="30" w:author="Paul Jennen" w:date="2021-12-30T10:14:00Z">
        <w:r w:rsidR="00CE5B37">
          <w:rPr>
            <w:rFonts w:ascii="Times New Roman" w:hAnsi="Times New Roman" w:cs="Times New Roman"/>
            <w:sz w:val="24"/>
            <w:szCs w:val="24"/>
          </w:rPr>
          <w:t>erbarmelijke</w:t>
        </w:r>
      </w:ins>
      <w:ins w:id="31" w:author="Paul Jennen" w:date="2021-12-30T09:22:00Z">
        <w:r w:rsidR="008F16C0">
          <w:rPr>
            <w:rFonts w:ascii="Times New Roman" w:hAnsi="Times New Roman" w:cs="Times New Roman"/>
            <w:sz w:val="24"/>
            <w:szCs w:val="24"/>
          </w:rPr>
          <w:t xml:space="preserve"> werkomstandigheden</w:t>
        </w:r>
      </w:ins>
      <w:ins w:id="32" w:author="Paul Jennen" w:date="2021-12-30T09:18:00Z">
        <w:r w:rsidR="008F16C0">
          <w:rPr>
            <w:rFonts w:ascii="Times New Roman" w:hAnsi="Times New Roman" w:cs="Times New Roman"/>
            <w:sz w:val="24"/>
            <w:szCs w:val="24"/>
          </w:rPr>
          <w:t>.</w:t>
        </w:r>
      </w:ins>
      <w:r w:rsidR="00F44407">
        <w:rPr>
          <w:rFonts w:ascii="Times New Roman" w:hAnsi="Times New Roman" w:cs="Times New Roman"/>
          <w:sz w:val="24"/>
          <w:szCs w:val="24"/>
        </w:rPr>
        <w:t xml:space="preserve"> </w:t>
      </w:r>
      <w:del w:id="33" w:author="Paul Jennen" w:date="2021-12-30T09:18:00Z">
        <w:r w:rsidR="00F44407" w:rsidDel="008F16C0">
          <w:rPr>
            <w:rFonts w:ascii="Times New Roman" w:hAnsi="Times New Roman" w:cs="Times New Roman"/>
            <w:sz w:val="24"/>
            <w:szCs w:val="24"/>
          </w:rPr>
          <w:delText>en is k</w:delText>
        </w:r>
      </w:del>
      <w:ins w:id="34" w:author="Paul Jennen" w:date="2021-12-30T10:14:00Z">
        <w:del w:id="35" w:author="Dirk Lont" w:date="2021-12-31T11:31:00Z">
          <w:r w:rsidR="00CE5B37" w:rsidDel="0092236E">
            <w:rPr>
              <w:rFonts w:ascii="Times New Roman" w:hAnsi="Times New Roman" w:cs="Times New Roman"/>
              <w:sz w:val="24"/>
              <w:szCs w:val="24"/>
            </w:rPr>
            <w:delText>Maar k</w:delText>
          </w:r>
        </w:del>
      </w:ins>
      <w:ins w:id="36" w:author="Dirk Lont" w:date="2021-12-31T11:31:00Z">
        <w:r w:rsidR="0092236E">
          <w:rPr>
            <w:rFonts w:ascii="Times New Roman" w:hAnsi="Times New Roman" w:cs="Times New Roman"/>
            <w:sz w:val="24"/>
            <w:szCs w:val="24"/>
          </w:rPr>
          <w:t>K</w:t>
        </w:r>
      </w:ins>
      <w:r w:rsidR="00F44407">
        <w:rPr>
          <w:rFonts w:ascii="Times New Roman" w:hAnsi="Times New Roman" w:cs="Times New Roman"/>
          <w:sz w:val="24"/>
          <w:szCs w:val="24"/>
        </w:rPr>
        <w:t xml:space="preserve">inderarbeid </w:t>
      </w:r>
      <w:ins w:id="37" w:author="Paul Jennen" w:date="2021-12-30T09:18:00Z">
        <w:r w:rsidR="008F16C0">
          <w:rPr>
            <w:rFonts w:ascii="Times New Roman" w:hAnsi="Times New Roman" w:cs="Times New Roman"/>
            <w:sz w:val="24"/>
            <w:szCs w:val="24"/>
          </w:rPr>
          <w:t>is</w:t>
        </w:r>
      </w:ins>
      <w:ins w:id="38" w:author="Paul Jennen" w:date="2021-12-30T10:14:00Z">
        <w:r w:rsidR="00CE5B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9" w:author="Dirk Lont" w:date="2021-12-31T11:31:00Z">
        <w:r w:rsidR="0092236E">
          <w:rPr>
            <w:rFonts w:ascii="Times New Roman" w:hAnsi="Times New Roman" w:cs="Times New Roman"/>
            <w:sz w:val="24"/>
            <w:szCs w:val="24"/>
          </w:rPr>
          <w:t>simpelweg</w:t>
        </w:r>
      </w:ins>
      <w:ins w:id="40" w:author="Paul Jennen" w:date="2021-12-30T10:14:00Z">
        <w:del w:id="41" w:author="Dirk Lont" w:date="2021-12-31T11:31:00Z">
          <w:r w:rsidR="00CE5B37" w:rsidDel="0092236E">
            <w:rPr>
              <w:rFonts w:ascii="Times New Roman" w:hAnsi="Times New Roman" w:cs="Times New Roman"/>
              <w:sz w:val="24"/>
              <w:szCs w:val="24"/>
            </w:rPr>
            <w:delText>er</w:delText>
          </w:r>
        </w:del>
      </w:ins>
      <w:ins w:id="42" w:author="Paul Jennen" w:date="2021-12-30T09:18:00Z">
        <w:r w:rsidR="008F16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44407">
        <w:rPr>
          <w:rFonts w:ascii="Times New Roman" w:hAnsi="Times New Roman" w:cs="Times New Roman"/>
          <w:sz w:val="24"/>
          <w:szCs w:val="24"/>
        </w:rPr>
        <w:t xml:space="preserve">nodig voor een gezin om 1 keer </w:t>
      </w:r>
      <w:r w:rsidR="00C47A61">
        <w:rPr>
          <w:rFonts w:ascii="Times New Roman" w:hAnsi="Times New Roman" w:cs="Times New Roman"/>
          <w:sz w:val="24"/>
          <w:szCs w:val="24"/>
        </w:rPr>
        <w:t xml:space="preserve">per dag </w:t>
      </w:r>
      <w:r w:rsidR="00F44407">
        <w:rPr>
          <w:rFonts w:ascii="Times New Roman" w:hAnsi="Times New Roman" w:cs="Times New Roman"/>
          <w:sz w:val="24"/>
          <w:szCs w:val="24"/>
        </w:rPr>
        <w:t>te kunnen eten.</w:t>
      </w:r>
    </w:p>
    <w:p w14:paraId="5DC5DBF2" w14:textId="083676E0" w:rsidR="00552664" w:rsidDel="0065655C" w:rsidRDefault="00552664">
      <w:pPr>
        <w:rPr>
          <w:del w:id="43" w:author="Paul Jennen" w:date="2021-12-30T09:34:00Z"/>
          <w:rFonts w:ascii="Times New Roman" w:hAnsi="Times New Roman" w:cs="Times New Roman"/>
          <w:sz w:val="24"/>
          <w:szCs w:val="24"/>
        </w:rPr>
      </w:pPr>
      <w:del w:id="44" w:author="Paul Jennen" w:date="2021-12-30T09:24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Met name de </w:delText>
        </w:r>
        <w:r w:rsidR="0099055C" w:rsidDel="008F16C0">
          <w:rPr>
            <w:rFonts w:ascii="Times New Roman" w:hAnsi="Times New Roman" w:cs="Times New Roman"/>
            <w:sz w:val="24"/>
            <w:szCs w:val="24"/>
          </w:rPr>
          <w:delText>elektronica-industrie maakt massaal gebruik van mica</w:delText>
        </w:r>
      </w:del>
      <w:del w:id="45" w:author="Paul Jennen" w:date="2021-12-30T09:22:00Z">
        <w:r w:rsidR="0099055C" w:rsidDel="008F16C0">
          <w:rPr>
            <w:rFonts w:ascii="Times New Roman" w:hAnsi="Times New Roman" w:cs="Times New Roman"/>
            <w:sz w:val="24"/>
            <w:szCs w:val="24"/>
          </w:rPr>
          <w:delText xml:space="preserve"> die onder </w:delText>
        </w:r>
      </w:del>
      <w:del w:id="46" w:author="Paul Jennen" w:date="2021-12-30T09:21:00Z">
        <w:r w:rsidR="0099055C" w:rsidDel="008F16C0">
          <w:rPr>
            <w:rFonts w:ascii="Times New Roman" w:hAnsi="Times New Roman" w:cs="Times New Roman"/>
            <w:sz w:val="24"/>
            <w:szCs w:val="24"/>
          </w:rPr>
          <w:delText xml:space="preserve">zeer </w:delText>
        </w:r>
        <w:r w:rsidR="00072F09" w:rsidDel="008F16C0">
          <w:rPr>
            <w:rFonts w:ascii="Times New Roman" w:hAnsi="Times New Roman" w:cs="Times New Roman"/>
            <w:sz w:val="24"/>
            <w:szCs w:val="24"/>
          </w:rPr>
          <w:delText>ongezonde</w:delText>
        </w:r>
        <w:r w:rsidR="0099055C" w:rsidDel="008F16C0">
          <w:rPr>
            <w:rFonts w:ascii="Times New Roman" w:hAnsi="Times New Roman" w:cs="Times New Roman"/>
            <w:sz w:val="24"/>
            <w:szCs w:val="24"/>
          </w:rPr>
          <w:delText xml:space="preserve"> en gevaarlijke </w:delText>
        </w:r>
      </w:del>
      <w:del w:id="47" w:author="Paul Jennen" w:date="2021-12-30T09:22:00Z">
        <w:r w:rsidR="0099055C" w:rsidDel="008F16C0">
          <w:rPr>
            <w:rFonts w:ascii="Times New Roman" w:hAnsi="Times New Roman" w:cs="Times New Roman"/>
            <w:sz w:val="24"/>
            <w:szCs w:val="24"/>
          </w:rPr>
          <w:delText xml:space="preserve">condities gedolven wordt </w:delText>
        </w:r>
        <w:r w:rsidR="00072F09" w:rsidDel="008F16C0">
          <w:rPr>
            <w:rFonts w:ascii="Times New Roman" w:hAnsi="Times New Roman" w:cs="Times New Roman"/>
            <w:sz w:val="24"/>
            <w:szCs w:val="24"/>
          </w:rPr>
          <w:delText>door kinderen</w:delText>
        </w:r>
      </w:del>
      <w:del w:id="48" w:author="Paul Jennen" w:date="2021-12-30T09:35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="00072F09">
        <w:rPr>
          <w:rFonts w:ascii="Times New Roman" w:hAnsi="Times New Roman" w:cs="Times New Roman"/>
          <w:sz w:val="24"/>
          <w:szCs w:val="24"/>
        </w:rPr>
        <w:t>Mica</w:t>
      </w:r>
      <w:del w:id="49" w:author="Paul Jennen" w:date="2021-12-30T09:33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50" w:author="Paul Jennen" w:date="2021-12-30T09:23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>ook wel</w:delText>
        </w:r>
      </w:del>
      <w:del w:id="51" w:author="Paul Jennen" w:date="2021-12-30T09:33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 glimmer</w:delText>
        </w:r>
      </w:del>
      <w:del w:id="52" w:author="Paul Jennen" w:date="2021-12-30T09:23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 xml:space="preserve"> genoemd</w:delText>
        </w:r>
      </w:del>
      <w:del w:id="53" w:author="Paul Jennen" w:date="2021-12-30T09:33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, is </w:delText>
        </w:r>
      </w:del>
      <w:del w:id="54" w:author="Paul Jennen" w:date="2021-12-30T09:23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>oer</w:delText>
        </w:r>
      </w:del>
      <w:del w:id="55" w:author="Paul Jennen" w:date="2021-12-30T09:33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sterk en een zeer goede </w:delText>
        </w:r>
      </w:del>
      <w:del w:id="56" w:author="Paul Jennen" w:date="2021-12-30T09:23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>temperatuur-</w:delText>
        </w:r>
      </w:del>
      <w:del w:id="57" w:author="Paul Jennen" w:date="2021-12-30T09:33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isolator </w:delText>
        </w:r>
      </w:del>
      <w:ins w:id="58" w:author="Paul Jennen" w:date="2021-12-30T09:33:00Z">
        <w:r w:rsidR="0065655C">
          <w:rPr>
            <w:rFonts w:ascii="Times New Roman" w:hAnsi="Times New Roman" w:cs="Times New Roman"/>
            <w:sz w:val="24"/>
            <w:szCs w:val="24"/>
          </w:rPr>
          <w:t xml:space="preserve"> wordt veel gebruikt door </w:t>
        </w:r>
      </w:ins>
      <w:ins w:id="59" w:author="Paul Jennen" w:date="2021-12-30T09:24:00Z">
        <w:r w:rsidR="008F16C0">
          <w:rPr>
            <w:rFonts w:ascii="Times New Roman" w:hAnsi="Times New Roman" w:cs="Times New Roman"/>
            <w:sz w:val="24"/>
            <w:szCs w:val="24"/>
          </w:rPr>
          <w:t>de elektronica-industrie</w:t>
        </w:r>
      </w:ins>
      <w:ins w:id="60" w:author="Paul Jennen" w:date="2021-12-30T09:34:00Z">
        <w:r w:rsidR="0065655C">
          <w:rPr>
            <w:rFonts w:ascii="Times New Roman" w:hAnsi="Times New Roman" w:cs="Times New Roman"/>
            <w:sz w:val="24"/>
            <w:szCs w:val="24"/>
          </w:rPr>
          <w:t xml:space="preserve"> (printplaten, kabels)</w:t>
        </w:r>
      </w:ins>
      <w:del w:id="61" w:author="Paul Jennen" w:date="2021-12-30T09:34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>bij weerstanden en transistor</w:delText>
        </w:r>
      </w:del>
      <w:del w:id="62" w:author="Paul Jennen" w:date="2021-12-30T09:24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63" w:author="Paul Jennen" w:date="2021-12-30T09:34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 en </w:delText>
        </w:r>
      </w:del>
      <w:del w:id="64" w:author="Paul Jennen" w:date="2021-12-30T09:25:00Z">
        <w:r w:rsidR="00072F09" w:rsidDel="008F16C0">
          <w:rPr>
            <w:rFonts w:ascii="Times New Roman" w:hAnsi="Times New Roman" w:cs="Times New Roman"/>
            <w:sz w:val="24"/>
            <w:szCs w:val="24"/>
          </w:rPr>
          <w:delText xml:space="preserve">wordt gebruikt om kortsluiting te voorkomen </w:delText>
        </w:r>
      </w:del>
      <w:del w:id="65" w:author="Paul Jennen" w:date="2021-12-30T09:34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>in kabels</w:delText>
        </w:r>
      </w:del>
      <w:r w:rsidR="00072F09">
        <w:rPr>
          <w:rFonts w:ascii="Times New Roman" w:hAnsi="Times New Roman" w:cs="Times New Roman"/>
          <w:sz w:val="24"/>
          <w:szCs w:val="24"/>
        </w:rPr>
        <w:t xml:space="preserve">. Geen auto </w:t>
      </w:r>
      <w:r w:rsidR="00C47A61">
        <w:rPr>
          <w:rFonts w:ascii="Times New Roman" w:hAnsi="Times New Roman" w:cs="Times New Roman"/>
          <w:sz w:val="24"/>
          <w:szCs w:val="24"/>
        </w:rPr>
        <w:t>kan</w:t>
      </w:r>
      <w:r w:rsidR="00072F09">
        <w:rPr>
          <w:rFonts w:ascii="Times New Roman" w:hAnsi="Times New Roman" w:cs="Times New Roman"/>
          <w:sz w:val="24"/>
          <w:szCs w:val="24"/>
        </w:rPr>
        <w:t xml:space="preserve"> zonder</w:t>
      </w:r>
      <w:del w:id="66" w:author="Paul Jennen" w:date="2021-12-30T09:34:00Z">
        <w:r w:rsidR="00072F09" w:rsidDel="0065655C">
          <w:rPr>
            <w:rFonts w:ascii="Times New Roman" w:hAnsi="Times New Roman" w:cs="Times New Roman"/>
            <w:sz w:val="24"/>
            <w:szCs w:val="24"/>
          </w:rPr>
          <w:delText xml:space="preserve"> mica</w:delText>
        </w:r>
      </w:del>
      <w:r w:rsidR="00072F09">
        <w:rPr>
          <w:rFonts w:ascii="Times New Roman" w:hAnsi="Times New Roman" w:cs="Times New Roman"/>
          <w:sz w:val="24"/>
          <w:szCs w:val="24"/>
        </w:rPr>
        <w:t>.</w:t>
      </w:r>
      <w:del w:id="67" w:author="Paul Jennen" w:date="2021-12-30T09:34:00Z">
        <w:r w:rsidR="000E63E5" w:rsidDel="0065655C">
          <w:rPr>
            <w:rFonts w:ascii="Times New Roman" w:hAnsi="Times New Roman" w:cs="Times New Roman"/>
            <w:sz w:val="24"/>
            <w:szCs w:val="24"/>
          </w:rPr>
          <w:delText xml:space="preserve"> Het zit in </w:delText>
        </w:r>
      </w:del>
      <w:del w:id="68" w:author="Paul Jennen" w:date="2021-12-30T09:26:00Z">
        <w:r w:rsidR="000E63E5" w:rsidDel="008F16C0">
          <w:rPr>
            <w:rFonts w:ascii="Times New Roman" w:hAnsi="Times New Roman" w:cs="Times New Roman"/>
            <w:sz w:val="24"/>
            <w:szCs w:val="24"/>
          </w:rPr>
          <w:delText>wel 15000</w:delText>
        </w:r>
      </w:del>
      <w:del w:id="69" w:author="Paul Jennen" w:date="2021-12-30T09:34:00Z">
        <w:r w:rsidR="000E63E5" w:rsidDel="0065655C">
          <w:rPr>
            <w:rFonts w:ascii="Times New Roman" w:hAnsi="Times New Roman" w:cs="Times New Roman"/>
            <w:sz w:val="24"/>
            <w:szCs w:val="24"/>
          </w:rPr>
          <w:delText xml:space="preserve"> onderdelen</w:delText>
        </w:r>
      </w:del>
      <w:del w:id="70" w:author="Paul Jennen" w:date="2021-12-30T09:26:00Z">
        <w:r w:rsidR="000E63E5" w:rsidDel="008F16C0">
          <w:rPr>
            <w:rFonts w:ascii="Times New Roman" w:hAnsi="Times New Roman" w:cs="Times New Roman"/>
            <w:sz w:val="24"/>
            <w:szCs w:val="24"/>
          </w:rPr>
          <w:delText>!</w:delText>
        </w:r>
      </w:del>
    </w:p>
    <w:p w14:paraId="46EEE00A" w14:textId="1D84DD01" w:rsidR="00F44407" w:rsidRDefault="00F44407" w:rsidP="0065655C">
      <w:pPr>
        <w:rPr>
          <w:rFonts w:ascii="Times New Roman" w:hAnsi="Times New Roman" w:cs="Times New Roman"/>
          <w:sz w:val="24"/>
          <w:szCs w:val="24"/>
        </w:rPr>
      </w:pPr>
      <w:del w:id="71" w:author="Paul Jennen" w:date="2021-12-30T09:26:00Z">
        <w:r w:rsidDel="008F16C0">
          <w:rPr>
            <w:rFonts w:ascii="Times New Roman" w:hAnsi="Times New Roman" w:cs="Times New Roman"/>
            <w:sz w:val="24"/>
            <w:szCs w:val="24"/>
          </w:rPr>
          <w:delText>D</w:delText>
        </w:r>
      </w:del>
      <w:del w:id="72" w:author="Paul Jennen" w:date="2021-12-30T09:34:00Z">
        <w:r w:rsidDel="0065655C">
          <w:rPr>
            <w:rFonts w:ascii="Times New Roman" w:hAnsi="Times New Roman" w:cs="Times New Roman"/>
            <w:sz w:val="24"/>
            <w:szCs w:val="24"/>
          </w:rPr>
          <w:delText>e elektronica</w:delText>
        </w:r>
      </w:del>
      <w:del w:id="73" w:author="Paul Jennen" w:date="2021-12-30T09:26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74" w:author="Paul Jennen" w:date="2021-12-30T09:34:00Z">
        <w:r w:rsidDel="0065655C">
          <w:rPr>
            <w:rFonts w:ascii="Times New Roman" w:hAnsi="Times New Roman" w:cs="Times New Roman"/>
            <w:sz w:val="24"/>
            <w:szCs w:val="24"/>
          </w:rPr>
          <w:delText xml:space="preserve">industrie </w:delText>
        </w:r>
      </w:del>
      <w:del w:id="75" w:author="Paul Jennen" w:date="2021-12-30T09:27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is niet de enige grootverbruiker van mica. Wat denkt u van </w:delText>
        </w:r>
      </w:del>
      <w:ins w:id="76" w:author="Paul Jennen" w:date="2021-12-30T09:34:00Z">
        <w:r w:rsidR="0065655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7" w:author="Dirk Lont" w:date="2021-12-31T11:29:00Z">
        <w:r w:rsidR="0092236E">
          <w:rPr>
            <w:rFonts w:ascii="Times New Roman" w:hAnsi="Times New Roman" w:cs="Times New Roman"/>
            <w:sz w:val="24"/>
            <w:szCs w:val="24"/>
          </w:rPr>
          <w:t>H</w:t>
        </w:r>
      </w:ins>
      <w:ins w:id="78" w:author="Dirk Lont" w:date="2021-12-31T11:28:00Z">
        <w:r w:rsidR="0092236E">
          <w:rPr>
            <w:rFonts w:ascii="Times New Roman" w:hAnsi="Times New Roman" w:cs="Times New Roman"/>
            <w:sz w:val="24"/>
            <w:szCs w:val="24"/>
          </w:rPr>
          <w:t>et zit in duizenden auto</w:t>
        </w:r>
      </w:ins>
      <w:ins w:id="79" w:author="Dirk Lont" w:date="2021-12-31T11:29:00Z">
        <w:r w:rsidR="0092236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0" w:author="Dirk Lont" w:date="2021-12-31T11:28:00Z">
        <w:r w:rsidR="0092236E">
          <w:rPr>
            <w:rFonts w:ascii="Times New Roman" w:hAnsi="Times New Roman" w:cs="Times New Roman"/>
            <w:sz w:val="24"/>
            <w:szCs w:val="24"/>
          </w:rPr>
          <w:t>onderdelen.</w:t>
        </w:r>
      </w:ins>
      <w:ins w:id="81" w:author="Dirk Lont" w:date="2021-12-31T11:29:00Z">
        <w:r w:rsidR="0092236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2" w:author="Paul Jennen" w:date="2021-12-30T09:34:00Z">
        <w:r w:rsidR="0065655C">
          <w:rPr>
            <w:rFonts w:ascii="Times New Roman" w:hAnsi="Times New Roman" w:cs="Times New Roman"/>
            <w:sz w:val="24"/>
            <w:szCs w:val="24"/>
          </w:rPr>
          <w:t xml:space="preserve">Ook </w:t>
        </w:r>
      </w:ins>
      <w:r>
        <w:rPr>
          <w:rFonts w:ascii="Times New Roman" w:hAnsi="Times New Roman" w:cs="Times New Roman"/>
          <w:sz w:val="24"/>
          <w:szCs w:val="24"/>
        </w:rPr>
        <w:t>de verf- en coatingindustrie (24%)</w:t>
      </w:r>
      <w:r w:rsidR="000E63E5">
        <w:rPr>
          <w:rFonts w:ascii="Times New Roman" w:hAnsi="Times New Roman" w:cs="Times New Roman"/>
          <w:sz w:val="24"/>
          <w:szCs w:val="24"/>
        </w:rPr>
        <w:t>, de bouw (20%) en de cosmeticabranche (18%)</w:t>
      </w:r>
      <w:ins w:id="83" w:author="Paul Jennen" w:date="2021-12-30T09:27:00Z">
        <w:r w:rsidR="008F16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4" w:author="Paul Jennen" w:date="2021-12-30T09:34:00Z">
        <w:r w:rsidR="0065655C">
          <w:rPr>
            <w:rFonts w:ascii="Times New Roman" w:hAnsi="Times New Roman" w:cs="Times New Roman"/>
            <w:sz w:val="24"/>
            <w:szCs w:val="24"/>
          </w:rPr>
          <w:t xml:space="preserve">zijn </w:t>
        </w:r>
      </w:ins>
      <w:ins w:id="85" w:author="Paul Jennen" w:date="2021-12-30T09:27:00Z">
        <w:r w:rsidR="008F16C0">
          <w:rPr>
            <w:rFonts w:ascii="Times New Roman" w:hAnsi="Times New Roman" w:cs="Times New Roman"/>
            <w:sz w:val="24"/>
            <w:szCs w:val="24"/>
          </w:rPr>
          <w:t>grootverbruiker</w:t>
        </w:r>
      </w:ins>
      <w:ins w:id="86" w:author="Paul Jennen" w:date="2021-12-30T09:34:00Z">
        <w:r w:rsidR="0065655C">
          <w:rPr>
            <w:rFonts w:ascii="Times New Roman" w:hAnsi="Times New Roman" w:cs="Times New Roman"/>
            <w:sz w:val="24"/>
            <w:szCs w:val="24"/>
          </w:rPr>
          <w:t>s</w:t>
        </w:r>
      </w:ins>
      <w:r w:rsidR="000E63E5">
        <w:rPr>
          <w:rFonts w:ascii="Times New Roman" w:hAnsi="Times New Roman" w:cs="Times New Roman"/>
          <w:sz w:val="24"/>
          <w:szCs w:val="24"/>
        </w:rPr>
        <w:t>.</w:t>
      </w:r>
    </w:p>
    <w:p w14:paraId="0D789C98" w14:textId="49596F4A" w:rsidR="000E63E5" w:rsidDel="0065655C" w:rsidRDefault="000E63E5">
      <w:pPr>
        <w:rPr>
          <w:del w:id="87" w:author="Paul Jennen" w:date="2021-12-30T09:3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maar geen mica</w:t>
      </w:r>
      <w:del w:id="88" w:author="Paul Jennen" w:date="2021-12-30T09:27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 gebruiken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? Nee, </w:t>
      </w:r>
      <w:ins w:id="89" w:author="Paul Jennen" w:date="2021-12-30T09:28:00Z">
        <w:r w:rsidR="008F16C0">
          <w:rPr>
            <w:rFonts w:ascii="Times New Roman" w:hAnsi="Times New Roman" w:cs="Times New Roman"/>
            <w:sz w:val="24"/>
            <w:szCs w:val="24"/>
          </w:rPr>
          <w:t xml:space="preserve">dan verdwijnt </w:t>
        </w:r>
      </w:ins>
      <w:del w:id="90" w:author="Paul Jennen" w:date="2021-12-30T09:28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daarmee zou de </w:delText>
        </w:r>
      </w:del>
      <w:r>
        <w:rPr>
          <w:rFonts w:ascii="Times New Roman" w:hAnsi="Times New Roman" w:cs="Times New Roman"/>
          <w:sz w:val="24"/>
          <w:szCs w:val="24"/>
        </w:rPr>
        <w:t>werkgelegenheid van hele bevolkingsgroepen</w:t>
      </w:r>
      <w:ins w:id="91" w:author="Paul Jennen" w:date="2021-12-30T09:28:00Z">
        <w:r w:rsidR="008F16C0">
          <w:rPr>
            <w:rFonts w:ascii="Times New Roman" w:hAnsi="Times New Roman" w:cs="Times New Roman"/>
            <w:sz w:val="24"/>
            <w:szCs w:val="24"/>
          </w:rPr>
          <w:t>,</w:t>
        </w:r>
      </w:ins>
      <w:del w:id="92" w:author="Paul Jennen" w:date="2021-12-30T09:28:00Z">
        <w:r w:rsidDel="008F16C0">
          <w:rPr>
            <w:rFonts w:ascii="Times New Roman" w:hAnsi="Times New Roman" w:cs="Times New Roman"/>
            <w:sz w:val="24"/>
            <w:szCs w:val="24"/>
          </w:rPr>
          <w:delText xml:space="preserve"> verdwijnen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en we kunnen niet zonder mica. Wat dan? </w:t>
      </w:r>
      <w:del w:id="93" w:author="Paul Jennen" w:date="2021-12-30T09:35:00Z">
        <w:r w:rsidR="00512A55" w:rsidDel="0065655C">
          <w:rPr>
            <w:rFonts w:ascii="Times New Roman" w:hAnsi="Times New Roman" w:cs="Times New Roman"/>
            <w:sz w:val="24"/>
            <w:szCs w:val="24"/>
          </w:rPr>
          <w:delText>Allereerst moet de m</w:delText>
        </w:r>
      </w:del>
      <w:ins w:id="94" w:author="Paul Jennen" w:date="2021-12-30T09:35:00Z">
        <w:r w:rsidR="0065655C">
          <w:rPr>
            <w:rFonts w:ascii="Times New Roman" w:hAnsi="Times New Roman" w:cs="Times New Roman"/>
            <w:sz w:val="24"/>
            <w:szCs w:val="24"/>
          </w:rPr>
          <w:t>M</w:t>
        </w:r>
      </w:ins>
      <w:r w:rsidR="00512A55">
        <w:rPr>
          <w:rFonts w:ascii="Times New Roman" w:hAnsi="Times New Roman" w:cs="Times New Roman"/>
          <w:sz w:val="24"/>
          <w:szCs w:val="24"/>
        </w:rPr>
        <w:t xml:space="preserve">icawinning </w:t>
      </w:r>
      <w:ins w:id="95" w:author="Paul Jennen" w:date="2021-12-30T09:35:00Z">
        <w:r w:rsidR="0065655C">
          <w:rPr>
            <w:rFonts w:ascii="Times New Roman" w:hAnsi="Times New Roman" w:cs="Times New Roman"/>
            <w:sz w:val="24"/>
            <w:szCs w:val="24"/>
          </w:rPr>
          <w:t xml:space="preserve">moet </w:t>
        </w:r>
      </w:ins>
      <w:r w:rsidR="00512A55">
        <w:rPr>
          <w:rFonts w:ascii="Times New Roman" w:hAnsi="Times New Roman" w:cs="Times New Roman"/>
          <w:sz w:val="24"/>
          <w:szCs w:val="24"/>
        </w:rPr>
        <w:t xml:space="preserve">legaal worden, </w:t>
      </w:r>
      <w:del w:id="96" w:author="Paul Jennen" w:date="2021-12-30T09:35:00Z">
        <w:r w:rsidR="00512A55" w:rsidDel="0065655C">
          <w:rPr>
            <w:rFonts w:ascii="Times New Roman" w:hAnsi="Times New Roman" w:cs="Times New Roman"/>
            <w:sz w:val="24"/>
            <w:szCs w:val="24"/>
          </w:rPr>
          <w:delText xml:space="preserve">zodat er </w:delText>
        </w:r>
      </w:del>
      <w:ins w:id="97" w:author="Paul Jennen" w:date="2021-12-30T09:35:00Z">
        <w:r w:rsidR="0065655C">
          <w:rPr>
            <w:rFonts w:ascii="Times New Roman" w:hAnsi="Times New Roman" w:cs="Times New Roman"/>
            <w:sz w:val="24"/>
            <w:szCs w:val="24"/>
          </w:rPr>
          <w:t xml:space="preserve">met </w:t>
        </w:r>
      </w:ins>
      <w:r w:rsidR="00512A55">
        <w:rPr>
          <w:rFonts w:ascii="Times New Roman" w:hAnsi="Times New Roman" w:cs="Times New Roman"/>
          <w:sz w:val="24"/>
          <w:szCs w:val="24"/>
        </w:rPr>
        <w:t>een redelijk minimumloon</w:t>
      </w:r>
      <w:del w:id="98" w:author="Paul Jennen" w:date="2021-12-30T09:35:00Z">
        <w:r w:rsidR="00512A55" w:rsidDel="0065655C">
          <w:rPr>
            <w:rFonts w:ascii="Times New Roman" w:hAnsi="Times New Roman" w:cs="Times New Roman"/>
            <w:sz w:val="24"/>
            <w:szCs w:val="24"/>
          </w:rPr>
          <w:delText xml:space="preserve"> komt</w:delText>
        </w:r>
      </w:del>
      <w:r w:rsidR="00512A55">
        <w:rPr>
          <w:rFonts w:ascii="Times New Roman" w:hAnsi="Times New Roman" w:cs="Times New Roman"/>
          <w:sz w:val="24"/>
          <w:szCs w:val="24"/>
        </w:rPr>
        <w:t xml:space="preserve">. Daarvoor </w:t>
      </w:r>
      <w:r w:rsidR="00C47A61">
        <w:rPr>
          <w:rFonts w:ascii="Times New Roman" w:hAnsi="Times New Roman" w:cs="Times New Roman"/>
          <w:sz w:val="24"/>
          <w:szCs w:val="24"/>
        </w:rPr>
        <w:t xml:space="preserve">zal </w:t>
      </w:r>
      <w:ins w:id="99" w:author="Paul Jennen" w:date="2021-12-30T09:37:00Z">
        <w:r w:rsidR="0065655C">
          <w:rPr>
            <w:rFonts w:ascii="Times New Roman" w:hAnsi="Times New Roman" w:cs="Times New Roman"/>
            <w:sz w:val="24"/>
            <w:szCs w:val="24"/>
          </w:rPr>
          <w:t xml:space="preserve">de afnemer </w:t>
        </w:r>
      </w:ins>
      <w:del w:id="100" w:author="Paul Jennen" w:date="2021-12-30T09:37:00Z">
        <w:r w:rsidR="00C47A61" w:rsidDel="0065655C">
          <w:rPr>
            <w:rFonts w:ascii="Times New Roman" w:hAnsi="Times New Roman" w:cs="Times New Roman"/>
            <w:sz w:val="24"/>
            <w:szCs w:val="24"/>
          </w:rPr>
          <w:delText xml:space="preserve">er </w:delText>
        </w:r>
        <w:r w:rsidDel="0065655C">
          <w:rPr>
            <w:rFonts w:ascii="Times New Roman" w:hAnsi="Times New Roman" w:cs="Times New Roman"/>
            <w:sz w:val="24"/>
            <w:szCs w:val="24"/>
          </w:rPr>
          <w:delText>druk</w:delText>
        </w:r>
        <w:r w:rsidR="00036B38" w:rsidDel="0065655C">
          <w:rPr>
            <w:rFonts w:ascii="Times New Roman" w:hAnsi="Times New Roman" w:cs="Times New Roman"/>
            <w:sz w:val="24"/>
            <w:szCs w:val="24"/>
          </w:rPr>
          <w:delText xml:space="preserve"> van de gebruiker</w:delText>
        </w:r>
        <w:r w:rsidDel="0065655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moeten </w:t>
      </w:r>
      <w:ins w:id="101" w:author="Paul Jennen" w:date="2021-12-30T09:37:00Z">
        <w:r w:rsidR="0065655C">
          <w:rPr>
            <w:rFonts w:ascii="Times New Roman" w:hAnsi="Times New Roman" w:cs="Times New Roman"/>
            <w:sz w:val="24"/>
            <w:szCs w:val="24"/>
          </w:rPr>
          <w:t>eisen</w:t>
        </w:r>
      </w:ins>
      <w:del w:id="102" w:author="Paul Jennen" w:date="2021-12-30T09:37:00Z">
        <w:r w:rsidDel="0065655C">
          <w:rPr>
            <w:rFonts w:ascii="Times New Roman" w:hAnsi="Times New Roman" w:cs="Times New Roman"/>
            <w:sz w:val="24"/>
            <w:szCs w:val="24"/>
          </w:rPr>
          <w:delText xml:space="preserve">komen. </w:delText>
        </w:r>
        <w:r w:rsidR="00420F70" w:rsidDel="0065655C">
          <w:rPr>
            <w:rFonts w:ascii="Times New Roman" w:hAnsi="Times New Roman" w:cs="Times New Roman"/>
            <w:sz w:val="24"/>
            <w:szCs w:val="24"/>
          </w:rPr>
          <w:delText>Vragen/checken of</w:delText>
        </w:r>
      </w:del>
      <w:ins w:id="103" w:author="Paul Jennen" w:date="2021-12-30T09:37:00Z">
        <w:r w:rsidR="0065655C">
          <w:rPr>
            <w:rFonts w:ascii="Times New Roman" w:hAnsi="Times New Roman" w:cs="Times New Roman"/>
            <w:sz w:val="24"/>
            <w:szCs w:val="24"/>
          </w:rPr>
          <w:t xml:space="preserve"> dat</w:t>
        </w:r>
      </w:ins>
      <w:r w:rsidR="00420F70">
        <w:rPr>
          <w:rFonts w:ascii="Times New Roman" w:hAnsi="Times New Roman" w:cs="Times New Roman"/>
          <w:sz w:val="24"/>
          <w:szCs w:val="24"/>
        </w:rPr>
        <w:t xml:space="preserve"> een bedrijf </w:t>
      </w:r>
      <w:del w:id="104" w:author="Paul Jennen" w:date="2021-12-30T09:55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 xml:space="preserve">als onderdeel van Internationaal Maatschappelijk Verantwoord Ondernemen (IMVO) </w:delText>
        </w:r>
      </w:del>
      <w:r w:rsidR="00420F70">
        <w:rPr>
          <w:rFonts w:ascii="Times New Roman" w:hAnsi="Times New Roman" w:cs="Times New Roman"/>
          <w:sz w:val="24"/>
          <w:szCs w:val="24"/>
        </w:rPr>
        <w:t xml:space="preserve">de </w:t>
      </w:r>
      <w:ins w:id="105" w:author="Paul Jennen" w:date="2021-12-30T09:55:00Z">
        <w:r w:rsidR="00A70EA1">
          <w:rPr>
            <w:rFonts w:ascii="Times New Roman" w:hAnsi="Times New Roman" w:cs="Times New Roman"/>
            <w:sz w:val="24"/>
            <w:szCs w:val="24"/>
          </w:rPr>
          <w:t>productie</w:t>
        </w:r>
      </w:ins>
      <w:r w:rsidR="00420F70">
        <w:rPr>
          <w:rFonts w:ascii="Times New Roman" w:hAnsi="Times New Roman" w:cs="Times New Roman"/>
          <w:sz w:val="24"/>
          <w:szCs w:val="24"/>
        </w:rPr>
        <w:t>keten heeft laten doorlichten</w:t>
      </w:r>
      <w:ins w:id="106" w:author="Paul Jennen" w:date="2021-12-30T09:56:00Z">
        <w:r w:rsidR="00A70EA1">
          <w:rPr>
            <w:rFonts w:ascii="Times New Roman" w:hAnsi="Times New Roman" w:cs="Times New Roman"/>
            <w:sz w:val="24"/>
            <w:szCs w:val="24"/>
          </w:rPr>
          <w:t>, als onderdeel van Internationaal Maatschappelijk Verantwoord Ondernemen (IMVO)</w:t>
        </w:r>
      </w:ins>
      <w:r w:rsidR="00420F70">
        <w:rPr>
          <w:rFonts w:ascii="Times New Roman" w:hAnsi="Times New Roman" w:cs="Times New Roman"/>
          <w:sz w:val="24"/>
          <w:szCs w:val="24"/>
        </w:rPr>
        <w:t xml:space="preserve">. </w:t>
      </w:r>
      <w:del w:id="107" w:author="Paul Jennen" w:date="2021-12-30T09:37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Als blijkt dat </w:delText>
        </w:r>
      </w:del>
      <w:del w:id="108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 xml:space="preserve">de mica </w:delText>
        </w:r>
      </w:del>
      <w:del w:id="109" w:author="Paul Jennen" w:date="2021-12-30T09:37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komt </w:delText>
        </w:r>
      </w:del>
      <w:del w:id="110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>uit Madagaskar of India</w:delText>
        </w:r>
      </w:del>
      <w:del w:id="111" w:author="Paul Jennen" w:date="2021-12-30T09:38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 weet je</w:delText>
        </w:r>
      </w:del>
      <w:del w:id="112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 xml:space="preserve"> vrijwel zeker </w:delText>
        </w:r>
      </w:del>
      <w:del w:id="113" w:author="Paul Jennen" w:date="2021-12-30T09:38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dat er </w:delText>
        </w:r>
      </w:del>
      <w:del w:id="114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 xml:space="preserve">kinderarbeid </w:delText>
        </w:r>
      </w:del>
      <w:del w:id="115" w:author="Paul Jennen" w:date="2021-12-30T09:38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aan </w:delText>
        </w:r>
      </w:del>
      <w:del w:id="116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 xml:space="preserve">te pas </w:delText>
        </w:r>
      </w:del>
      <w:del w:id="117" w:author="Paul Jennen" w:date="2021-12-30T09:38:00Z">
        <w:r w:rsidR="00420F70" w:rsidDel="0065655C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del w:id="118" w:author="Paul Jennen" w:date="2021-12-30T09:56:00Z">
        <w:r w:rsidR="00420F70" w:rsidDel="00A70EA1">
          <w:rPr>
            <w:rFonts w:ascii="Times New Roman" w:hAnsi="Times New Roman" w:cs="Times New Roman"/>
            <w:sz w:val="24"/>
            <w:szCs w:val="24"/>
          </w:rPr>
          <w:delText>gekomen.</w:delText>
        </w:r>
      </w:del>
    </w:p>
    <w:p w14:paraId="7018DCB4" w14:textId="77777777" w:rsidR="00A70EA1" w:rsidRDefault="00420F70">
      <w:pPr>
        <w:rPr>
          <w:ins w:id="119" w:author="Paul Jennen" w:date="2021-12-30T09:57:00Z"/>
          <w:rFonts w:ascii="Times New Roman" w:hAnsi="Times New Roman" w:cs="Times New Roman"/>
          <w:sz w:val="24"/>
          <w:szCs w:val="24"/>
        </w:rPr>
      </w:pPr>
      <w:del w:id="120" w:author="Paul Jennen" w:date="2021-12-30T09:29:00Z">
        <w:r w:rsidDel="0065655C">
          <w:rPr>
            <w:rFonts w:ascii="Times New Roman" w:hAnsi="Times New Roman" w:cs="Times New Roman"/>
            <w:sz w:val="24"/>
            <w:szCs w:val="24"/>
          </w:rPr>
          <w:delText xml:space="preserve">Er komt </w:delText>
        </w:r>
        <w:r w:rsidR="00512A55" w:rsidDel="0065655C">
          <w:rPr>
            <w:rFonts w:ascii="Times New Roman" w:hAnsi="Times New Roman" w:cs="Times New Roman"/>
            <w:sz w:val="24"/>
            <w:szCs w:val="24"/>
          </w:rPr>
          <w:delText>gelukkig i</w:delText>
        </w:r>
      </w:del>
      <w:ins w:id="121" w:author="Paul Jennen" w:date="2021-12-30T09:29:00Z">
        <w:r w:rsidR="0065655C">
          <w:rPr>
            <w:rFonts w:ascii="Times New Roman" w:hAnsi="Times New Roman" w:cs="Times New Roman"/>
            <w:sz w:val="24"/>
            <w:szCs w:val="24"/>
          </w:rPr>
          <w:t>I</w:t>
        </w:r>
      </w:ins>
      <w:r w:rsidR="00512A5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Nederland </w:t>
      </w:r>
      <w:ins w:id="122" w:author="Paul Jennen" w:date="2021-12-30T09:29:00Z">
        <w:r w:rsidR="0065655C">
          <w:rPr>
            <w:rFonts w:ascii="Times New Roman" w:hAnsi="Times New Roman" w:cs="Times New Roman"/>
            <w:sz w:val="24"/>
            <w:szCs w:val="24"/>
          </w:rPr>
          <w:t>treedt de</w:t>
        </w:r>
      </w:ins>
      <w:del w:id="123" w:author="Paul Jennen" w:date="2021-12-30T09:29:00Z">
        <w:r w:rsidDel="0065655C">
          <w:rPr>
            <w:rFonts w:ascii="Times New Roman" w:hAnsi="Times New Roman" w:cs="Times New Roman"/>
            <w:sz w:val="24"/>
            <w:szCs w:val="24"/>
          </w:rPr>
          <w:delText>een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wet “zorgplicht kinderarbeid”</w:t>
      </w:r>
      <w:ins w:id="124" w:author="Paul Jennen" w:date="2021-12-30T09:29:00Z">
        <w:r w:rsidR="0065655C">
          <w:rPr>
            <w:rFonts w:ascii="Times New Roman" w:hAnsi="Times New Roman" w:cs="Times New Roman"/>
            <w:sz w:val="24"/>
            <w:szCs w:val="24"/>
          </w:rPr>
          <w:t xml:space="preserve"> (bijna) in werking</w:t>
        </w:r>
      </w:ins>
      <w:del w:id="125" w:author="Paul Jennen" w:date="2021-12-30T09:29:00Z">
        <w:r w:rsidDel="0065655C">
          <w:rPr>
            <w:rFonts w:ascii="Times New Roman" w:hAnsi="Times New Roman" w:cs="Times New Roman"/>
            <w:sz w:val="24"/>
            <w:szCs w:val="24"/>
          </w:rPr>
          <w:delText xml:space="preserve">, die al door de Eerste Kamer </w:delText>
        </w:r>
        <w:r w:rsidR="00512A55" w:rsidDel="0065655C">
          <w:rPr>
            <w:rFonts w:ascii="Times New Roman" w:hAnsi="Times New Roman" w:cs="Times New Roman"/>
            <w:sz w:val="24"/>
            <w:szCs w:val="24"/>
          </w:rPr>
          <w:delText xml:space="preserve">is aangenomen, </w:delText>
        </w:r>
      </w:del>
      <w:ins w:id="126" w:author="Paul Jennen" w:date="2021-12-30T09:29:00Z">
        <w:r w:rsidR="0065655C">
          <w:rPr>
            <w:rFonts w:ascii="Times New Roman" w:hAnsi="Times New Roman" w:cs="Times New Roman"/>
            <w:sz w:val="24"/>
            <w:szCs w:val="24"/>
          </w:rPr>
          <w:t xml:space="preserve">. Deze verplicht </w:t>
        </w:r>
      </w:ins>
      <w:del w:id="127" w:author="Paul Jennen" w:date="2021-12-30T09:29:00Z">
        <w:r w:rsidR="00512A55" w:rsidDel="0065655C">
          <w:rPr>
            <w:rFonts w:ascii="Times New Roman" w:hAnsi="Times New Roman" w:cs="Times New Roman"/>
            <w:sz w:val="24"/>
            <w:szCs w:val="24"/>
          </w:rPr>
          <w:delText xml:space="preserve">waardoor </w:delText>
        </w:r>
      </w:del>
      <w:r w:rsidR="00512A55">
        <w:rPr>
          <w:rFonts w:ascii="Times New Roman" w:hAnsi="Times New Roman" w:cs="Times New Roman"/>
          <w:sz w:val="24"/>
          <w:szCs w:val="24"/>
        </w:rPr>
        <w:t xml:space="preserve">bedrijven </w:t>
      </w:r>
      <w:del w:id="128" w:author="Paul Jennen" w:date="2021-12-30T09:29:00Z">
        <w:r w:rsidR="00512A55" w:rsidDel="0065655C">
          <w:rPr>
            <w:rFonts w:ascii="Times New Roman" w:hAnsi="Times New Roman" w:cs="Times New Roman"/>
            <w:sz w:val="24"/>
            <w:szCs w:val="24"/>
          </w:rPr>
          <w:delText xml:space="preserve">verplicht worden </w:delText>
        </w:r>
      </w:del>
      <w:r w:rsidR="00512A55">
        <w:rPr>
          <w:rFonts w:ascii="Times New Roman" w:hAnsi="Times New Roman" w:cs="Times New Roman"/>
          <w:sz w:val="24"/>
          <w:szCs w:val="24"/>
        </w:rPr>
        <w:t xml:space="preserve">hiernaar onderzoek te doen. </w:t>
      </w:r>
    </w:p>
    <w:p w14:paraId="607CD32E" w14:textId="5BBE8C0C" w:rsidR="00420F70" w:rsidRDefault="00CE5B37">
      <w:pPr>
        <w:rPr>
          <w:rFonts w:ascii="Times New Roman" w:hAnsi="Times New Roman" w:cs="Times New Roman"/>
          <w:sz w:val="24"/>
          <w:szCs w:val="24"/>
        </w:rPr>
      </w:pPr>
      <w:ins w:id="129" w:author="Paul Jennen" w:date="2021-12-30T10:20:00Z">
        <w:r>
          <w:rPr>
            <w:rFonts w:ascii="Times New Roman" w:hAnsi="Times New Roman" w:cs="Times New Roman"/>
            <w:sz w:val="24"/>
            <w:szCs w:val="24"/>
          </w:rPr>
          <w:t>W</w:t>
        </w:r>
      </w:ins>
      <w:ins w:id="130" w:author="Paul Jennen" w:date="2021-12-30T10:15:00Z">
        <w:r>
          <w:rPr>
            <w:rFonts w:ascii="Times New Roman" w:hAnsi="Times New Roman" w:cs="Times New Roman"/>
            <w:sz w:val="24"/>
            <w:szCs w:val="24"/>
          </w:rPr>
          <w:t xml:space="preserve">at voor mica geldt, geldt voor meer zaken, zoals </w:t>
        </w:r>
        <w:del w:id="131" w:author="Dirk Lont" w:date="2021-12-31T11:29:00Z">
          <w:r w:rsidDel="0092236E">
            <w:rPr>
              <w:rFonts w:ascii="Times New Roman" w:hAnsi="Times New Roman" w:cs="Times New Roman"/>
              <w:sz w:val="24"/>
              <w:szCs w:val="24"/>
            </w:rPr>
            <w:delText>cobalt</w:delText>
          </w:r>
        </w:del>
      </w:ins>
      <w:ins w:id="132" w:author="Dirk Lont" w:date="2021-12-31T11:29:00Z">
        <w:r w:rsidR="0092236E">
          <w:rPr>
            <w:rFonts w:ascii="Times New Roman" w:hAnsi="Times New Roman" w:cs="Times New Roman"/>
            <w:sz w:val="24"/>
            <w:szCs w:val="24"/>
          </w:rPr>
          <w:t>kobalt</w:t>
        </w:r>
      </w:ins>
      <w:ins w:id="133" w:author="Paul Jennen" w:date="2021-12-30T10:17:00Z">
        <w:r>
          <w:rPr>
            <w:rFonts w:ascii="Times New Roman" w:hAnsi="Times New Roman" w:cs="Times New Roman"/>
            <w:sz w:val="24"/>
            <w:szCs w:val="24"/>
          </w:rPr>
          <w:t>, edelstenen, enzovoort</w:t>
        </w:r>
      </w:ins>
      <w:ins w:id="134" w:author="Paul Jennen" w:date="2021-12-30T10:21:00Z">
        <w:r w:rsidR="00795303">
          <w:rPr>
            <w:rFonts w:ascii="Times New Roman" w:hAnsi="Times New Roman" w:cs="Times New Roman"/>
            <w:sz w:val="24"/>
            <w:szCs w:val="24"/>
          </w:rPr>
          <w:t>, waar veel kindere</w:t>
        </w:r>
        <w:r>
          <w:rPr>
            <w:rFonts w:ascii="Times New Roman" w:hAnsi="Times New Roman" w:cs="Times New Roman"/>
            <w:sz w:val="24"/>
            <w:szCs w:val="24"/>
          </w:rPr>
          <w:t>n</w:t>
        </w:r>
      </w:ins>
      <w:ins w:id="135" w:author="Paul Jennen" w:date="2021-12-30T10:25:00Z">
        <w:r w:rsidR="0079530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" w:author="Paul Jennen" w:date="2021-12-30T10:21:00Z">
        <w:r>
          <w:rPr>
            <w:rFonts w:ascii="Times New Roman" w:hAnsi="Times New Roman" w:cs="Times New Roman"/>
            <w:sz w:val="24"/>
            <w:szCs w:val="24"/>
          </w:rPr>
          <w:t>werken</w:t>
        </w:r>
      </w:ins>
      <w:ins w:id="137" w:author="Paul Jennen" w:date="2021-12-30T10:17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38" w:author="Paul Jennen" w:date="2021-12-30T10:21:00Z">
        <w:r>
          <w:rPr>
            <w:rFonts w:ascii="Times New Roman" w:hAnsi="Times New Roman" w:cs="Times New Roman"/>
            <w:sz w:val="24"/>
            <w:szCs w:val="24"/>
          </w:rPr>
          <w:t>Het is n</w:t>
        </w:r>
      </w:ins>
      <w:ins w:id="139" w:author="Paul Jennen" w:date="2021-12-30T10:18:00Z">
        <w:r>
          <w:rPr>
            <w:rFonts w:ascii="Times New Roman" w:hAnsi="Times New Roman" w:cs="Times New Roman"/>
            <w:sz w:val="24"/>
            <w:szCs w:val="24"/>
          </w:rPr>
          <w:t>iet alleen winstbejag van de mijneigenaar</w:t>
        </w:r>
      </w:ins>
      <w:ins w:id="140" w:author="Paul Jennen" w:date="2021-12-30T10:21:00Z">
        <w:r>
          <w:rPr>
            <w:rFonts w:ascii="Times New Roman" w:hAnsi="Times New Roman" w:cs="Times New Roman"/>
            <w:sz w:val="24"/>
            <w:szCs w:val="24"/>
          </w:rPr>
          <w:t>. Oo</w:t>
        </w:r>
      </w:ins>
      <w:ins w:id="141" w:author="Paul Jennen" w:date="2021-12-30T10:18:00Z">
        <w:r>
          <w:rPr>
            <w:rFonts w:ascii="Times New Roman" w:hAnsi="Times New Roman" w:cs="Times New Roman"/>
            <w:sz w:val="24"/>
            <w:szCs w:val="24"/>
          </w:rPr>
          <w:t xml:space="preserve">k onze hang naar "veel voor weinig" houdt kinderarbeid in stand. </w:t>
        </w:r>
      </w:ins>
      <w:ins w:id="142" w:author="Paul Jennen" w:date="2021-12-30T10:24:00Z">
        <w:r w:rsidR="00795303">
          <w:rPr>
            <w:rFonts w:ascii="Times New Roman" w:hAnsi="Times New Roman" w:cs="Times New Roman"/>
            <w:sz w:val="24"/>
            <w:szCs w:val="24"/>
          </w:rPr>
          <w:t xml:space="preserve">Aan "goedkoopst" kleeft vaak kinderbloed. </w:t>
        </w:r>
      </w:ins>
      <w:ins w:id="143" w:author="Paul Jennen" w:date="2021-12-30T10:22:00Z">
        <w:r>
          <w:rPr>
            <w:rFonts w:ascii="Times New Roman" w:hAnsi="Times New Roman" w:cs="Times New Roman"/>
            <w:sz w:val="24"/>
            <w:szCs w:val="24"/>
          </w:rPr>
          <w:t xml:space="preserve">Willen we het eerlijker, dan worden </w:t>
        </w:r>
      </w:ins>
      <w:ins w:id="144" w:author="Paul Jennen" w:date="2021-12-30T10:19:00Z">
        <w:r>
          <w:rPr>
            <w:rFonts w:ascii="Times New Roman" w:hAnsi="Times New Roman" w:cs="Times New Roman"/>
            <w:sz w:val="24"/>
            <w:szCs w:val="24"/>
          </w:rPr>
          <w:t xml:space="preserve">spullen </w:t>
        </w:r>
      </w:ins>
      <w:ins w:id="145" w:author="Paul Jennen" w:date="2021-12-30T10:23:00Z">
        <w:r w:rsidR="00795303">
          <w:rPr>
            <w:rFonts w:ascii="Times New Roman" w:hAnsi="Times New Roman" w:cs="Times New Roman"/>
            <w:sz w:val="24"/>
            <w:szCs w:val="24"/>
          </w:rPr>
          <w:t xml:space="preserve">inderdaad </w:t>
        </w:r>
      </w:ins>
      <w:ins w:id="146" w:author="Paul Jennen" w:date="2021-12-30T10:19:00Z">
        <w:r>
          <w:rPr>
            <w:rFonts w:ascii="Times New Roman" w:hAnsi="Times New Roman" w:cs="Times New Roman"/>
            <w:sz w:val="24"/>
            <w:szCs w:val="24"/>
          </w:rPr>
          <w:t>duurder</w:t>
        </w:r>
      </w:ins>
      <w:ins w:id="147" w:author="Paul Jennen" w:date="2021-12-30T10:22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48" w:author="Paul Jennen" w:date="2021-12-30T10:23:00Z">
        <w:r w:rsidR="0079530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9" w:author="Paul Jennen" w:date="2021-12-30T10:25:00Z">
        <w:r w:rsidR="00795303">
          <w:rPr>
            <w:rFonts w:ascii="Times New Roman" w:hAnsi="Times New Roman" w:cs="Times New Roman"/>
            <w:sz w:val="24"/>
            <w:szCs w:val="24"/>
          </w:rPr>
          <w:t>Maar d</w:t>
        </w:r>
      </w:ins>
      <w:ins w:id="150" w:author="Paul Jennen" w:date="2021-12-30T10:20:00Z">
        <w:r>
          <w:rPr>
            <w:rFonts w:ascii="Times New Roman" w:hAnsi="Times New Roman" w:cs="Times New Roman"/>
            <w:sz w:val="24"/>
            <w:szCs w:val="24"/>
          </w:rPr>
          <w:t>uurzaam is óók</w:t>
        </w:r>
      </w:ins>
      <w:del w:id="151" w:author="Paul Jennen" w:date="2021-12-30T10:20:00Z">
        <w:r w:rsidR="00512A55" w:rsidDel="00CE5B37">
          <w:rPr>
            <w:rFonts w:ascii="Times New Roman" w:hAnsi="Times New Roman" w:cs="Times New Roman"/>
            <w:sz w:val="24"/>
            <w:szCs w:val="24"/>
          </w:rPr>
          <w:delText>Laten we hopen op</w:delText>
        </w:r>
      </w:del>
      <w:r w:rsidR="00512A55">
        <w:rPr>
          <w:rFonts w:ascii="Times New Roman" w:hAnsi="Times New Roman" w:cs="Times New Roman"/>
          <w:sz w:val="24"/>
          <w:szCs w:val="24"/>
        </w:rPr>
        <w:t xml:space="preserve"> een toekomst </w:t>
      </w:r>
      <w:ins w:id="152" w:author="Paul Jennen" w:date="2021-12-30T10:24:00Z">
        <w:r w:rsidR="00795303">
          <w:rPr>
            <w:rFonts w:ascii="Times New Roman" w:hAnsi="Times New Roman" w:cs="Times New Roman"/>
            <w:sz w:val="24"/>
            <w:szCs w:val="24"/>
          </w:rPr>
          <w:t xml:space="preserve">met scholing in plaats van </w:t>
        </w:r>
      </w:ins>
      <w:del w:id="153" w:author="Paul Jennen" w:date="2021-12-30T10:24:00Z">
        <w:r w:rsidR="00512A55" w:rsidDel="00795303">
          <w:rPr>
            <w:rFonts w:ascii="Times New Roman" w:hAnsi="Times New Roman" w:cs="Times New Roman"/>
            <w:sz w:val="24"/>
            <w:szCs w:val="24"/>
          </w:rPr>
          <w:delText xml:space="preserve">zonder </w:delText>
        </w:r>
      </w:del>
      <w:r w:rsidR="00512A55">
        <w:rPr>
          <w:rFonts w:ascii="Times New Roman" w:hAnsi="Times New Roman" w:cs="Times New Roman"/>
          <w:sz w:val="24"/>
          <w:szCs w:val="24"/>
        </w:rPr>
        <w:t>kinderarbeid</w:t>
      </w:r>
      <w:ins w:id="154" w:author="Paul Jennen" w:date="2021-12-30T10:22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del w:id="155" w:author="Paul Jennen" w:date="2021-12-30T10:22:00Z">
        <w:r w:rsidR="00512A55" w:rsidDel="00CE5B37">
          <w:rPr>
            <w:rFonts w:ascii="Times New Roman" w:hAnsi="Times New Roman" w:cs="Times New Roman"/>
            <w:sz w:val="24"/>
            <w:szCs w:val="24"/>
          </w:rPr>
          <w:delText>!</w:delText>
        </w:r>
      </w:del>
    </w:p>
    <w:p w14:paraId="765AB394" w14:textId="77777777" w:rsidR="00F44407" w:rsidRPr="00552664" w:rsidRDefault="00F44407">
      <w:pPr>
        <w:rPr>
          <w:rFonts w:ascii="Times New Roman" w:hAnsi="Times New Roman" w:cs="Times New Roman"/>
          <w:sz w:val="24"/>
          <w:szCs w:val="24"/>
        </w:rPr>
      </w:pPr>
    </w:p>
    <w:sectPr w:rsidR="00F44407" w:rsidRPr="00552664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Jennen">
    <w15:presenceInfo w15:providerId="AD" w15:userId="S-1-5-21-329068152-1085031214-1417001333-1536740"/>
  </w15:person>
  <w15:person w15:author="Dirk Lont">
    <w15:presenceInfo w15:providerId="Windows Live" w15:userId="71ec613651376e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64"/>
    <w:rsid w:val="00036B38"/>
    <w:rsid w:val="00072F09"/>
    <w:rsid w:val="000E63E5"/>
    <w:rsid w:val="003A0092"/>
    <w:rsid w:val="00420F70"/>
    <w:rsid w:val="00512A55"/>
    <w:rsid w:val="00552664"/>
    <w:rsid w:val="0065655C"/>
    <w:rsid w:val="007157AC"/>
    <w:rsid w:val="00795303"/>
    <w:rsid w:val="008438F0"/>
    <w:rsid w:val="008F16C0"/>
    <w:rsid w:val="0092236E"/>
    <w:rsid w:val="0099055C"/>
    <w:rsid w:val="00A70EA1"/>
    <w:rsid w:val="00AD74BF"/>
    <w:rsid w:val="00B17CD1"/>
    <w:rsid w:val="00C47A61"/>
    <w:rsid w:val="00CE5B37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2CA5"/>
  <w15:chartTrackingRefBased/>
  <w15:docId w15:val="{27C0FD9D-D1A2-4168-B490-521F0E54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55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22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7085AACDC0D489D243B2A7F28BB72" ma:contentTypeVersion="12" ma:contentTypeDescription="Create a new document." ma:contentTypeScope="" ma:versionID="f3a83a1d13742afb4b05c1132203ef02">
  <xsd:schema xmlns:xsd="http://www.w3.org/2001/XMLSchema" xmlns:xs="http://www.w3.org/2001/XMLSchema" xmlns:p="http://schemas.microsoft.com/office/2006/metadata/properties" xmlns:ns3="dec7d9e5-7663-412f-a650-a2eea893c74e" xmlns:ns4="b9d53ffa-8f09-435d-8295-c4accd76ea60" targetNamespace="http://schemas.microsoft.com/office/2006/metadata/properties" ma:root="true" ma:fieldsID="fc56e6ceb750df4b3386aec834dcd5e0" ns3:_="" ns4:_="">
    <xsd:import namespace="dec7d9e5-7663-412f-a650-a2eea893c74e"/>
    <xsd:import namespace="b9d53ffa-8f09-435d-8295-c4accd76ea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d9e5-7663-412f-a650-a2eea893c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3ffa-8f09-435d-8295-c4accd76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4F83D-AA23-453A-81D8-63E1EACD3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A46B5-2690-429B-9D7F-4B7425D5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d9e5-7663-412f-a650-a2eea893c74e"/>
    <ds:schemaRef ds:uri="b9d53ffa-8f09-435d-8295-c4accd76e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7C5C0-4E9F-478B-8033-60372BDA7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2021-12-31T10:32:00Z</dcterms:created>
  <dcterms:modified xsi:type="dcterms:W3CDTF">2021-12-31T10:32:00Z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0x0101002E47085AACDC0D489D243B2A7F28BB72</vt:lpwstr>
  </property>
</Properties>
</file>